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0FB" w:rsidRPr="00611F2E" w:rsidRDefault="000C50FB" w:rsidP="00611F2E">
      <w:pPr>
        <w:pStyle w:val="Titel"/>
        <w:jc w:val="left"/>
      </w:pPr>
      <w:r w:rsidRPr="00611F2E">
        <w:t>Anhang</w:t>
      </w:r>
    </w:p>
    <w:p w:rsidR="000C50FB" w:rsidRDefault="000C50FB">
      <w:pPr>
        <w:pStyle w:val="Kopfzeile"/>
        <w:tabs>
          <w:tab w:val="clear" w:pos="4536"/>
          <w:tab w:val="clear" w:pos="9072"/>
        </w:tabs>
        <w:spacing w:line="264" w:lineRule="auto"/>
        <w:rPr>
          <w:rFonts w:ascii="Arial" w:hAnsi="Arial" w:cs="Arial"/>
        </w:rPr>
      </w:pPr>
    </w:p>
    <w:p w:rsidR="00611F2E" w:rsidRDefault="00611F2E">
      <w:pPr>
        <w:pStyle w:val="Kopfzeile"/>
        <w:tabs>
          <w:tab w:val="clear" w:pos="4536"/>
          <w:tab w:val="clear" w:pos="9072"/>
        </w:tabs>
        <w:spacing w:line="264" w:lineRule="auto"/>
        <w:rPr>
          <w:rFonts w:ascii="Arial" w:hAnsi="Arial" w:cs="Arial"/>
        </w:rPr>
      </w:pPr>
    </w:p>
    <w:p w:rsidR="00611F2E" w:rsidRDefault="00611F2E" w:rsidP="00E55DF4">
      <w:pPr>
        <w:pStyle w:val="berschrift1"/>
      </w:pPr>
      <w:bookmarkStart w:id="0" w:name="_Toc528663044"/>
      <w:r w:rsidRPr="00C52A0B">
        <w:rPr>
          <w:rFonts w:eastAsiaTheme="minorHAnsi"/>
        </w:rPr>
        <w:t>Muster</w:t>
      </w:r>
      <w:bookmarkEnd w:id="0"/>
    </w:p>
    <w:p w:rsidR="00C52F44" w:rsidRDefault="00611F2E" w:rsidP="00C52F44">
      <w:pPr>
        <w:pStyle w:val="berschrift3"/>
        <w:keepLines/>
        <w:numPr>
          <w:ilvl w:val="0"/>
          <w:numId w:val="10"/>
        </w:numPr>
        <w:spacing w:before="120" w:after="120" w:line="360" w:lineRule="auto"/>
        <w:jc w:val="both"/>
        <w:rPr>
          <w:b w:val="0"/>
        </w:rPr>
      </w:pPr>
      <w:bookmarkStart w:id="1" w:name="_Toc528663045"/>
      <w:r w:rsidRPr="00C52A0B">
        <w:rPr>
          <w:b w:val="0"/>
        </w:rPr>
        <w:t>Vollmacht der Gemeinde</w:t>
      </w:r>
      <w:bookmarkEnd w:id="1"/>
    </w:p>
    <w:p w:rsidR="00C52F44" w:rsidRPr="0081537B" w:rsidRDefault="00C52F44" w:rsidP="00BD3584">
      <w:pPr>
        <w:pStyle w:val="berschrift3"/>
        <w:keepLines/>
        <w:numPr>
          <w:ilvl w:val="0"/>
          <w:numId w:val="10"/>
        </w:numPr>
        <w:spacing w:before="120" w:after="120" w:line="360" w:lineRule="auto"/>
        <w:jc w:val="both"/>
        <w:rPr>
          <w:b w:val="0"/>
        </w:rPr>
      </w:pPr>
      <w:r w:rsidRPr="0081537B">
        <w:rPr>
          <w:b w:val="0"/>
        </w:rPr>
        <w:t>Vollmacht Hessen Mobil an Gemeinde</w:t>
      </w:r>
    </w:p>
    <w:p w:rsidR="00BD3584" w:rsidRPr="0081537B" w:rsidRDefault="00BD3584" w:rsidP="00BD3584">
      <w:pPr>
        <w:pStyle w:val="berschrift3"/>
        <w:keepLines/>
        <w:numPr>
          <w:ilvl w:val="0"/>
          <w:numId w:val="10"/>
        </w:numPr>
        <w:spacing w:before="120" w:after="120" w:line="360" w:lineRule="auto"/>
        <w:jc w:val="both"/>
        <w:rPr>
          <w:b w:val="0"/>
        </w:rPr>
      </w:pPr>
      <w:r w:rsidRPr="0081537B">
        <w:rPr>
          <w:b w:val="0"/>
        </w:rPr>
        <w:t>Anschreiben TöB-Beteiligung</w:t>
      </w:r>
    </w:p>
    <w:p w:rsidR="00611F2E" w:rsidRPr="00C52A0B" w:rsidRDefault="00611F2E" w:rsidP="00611F2E">
      <w:pPr>
        <w:pStyle w:val="berschrift3"/>
        <w:keepLines/>
        <w:numPr>
          <w:ilvl w:val="0"/>
          <w:numId w:val="10"/>
        </w:numPr>
        <w:spacing w:before="120" w:after="120" w:line="360" w:lineRule="auto"/>
        <w:jc w:val="both"/>
        <w:rPr>
          <w:b w:val="0"/>
        </w:rPr>
      </w:pPr>
      <w:bookmarkStart w:id="2" w:name="_Toc528663046"/>
      <w:r w:rsidRPr="00C52A0B">
        <w:rPr>
          <w:b w:val="0"/>
        </w:rPr>
        <w:t>Zusammenstellung und Auswertung der Stellungnahmen der TöB</w:t>
      </w:r>
      <w:bookmarkEnd w:id="2"/>
    </w:p>
    <w:p w:rsidR="00611F2E" w:rsidRPr="00C52A0B" w:rsidRDefault="00611F2E" w:rsidP="00611F2E">
      <w:pPr>
        <w:pStyle w:val="berschrift3"/>
        <w:keepLines/>
        <w:numPr>
          <w:ilvl w:val="0"/>
          <w:numId w:val="10"/>
        </w:numPr>
        <w:spacing w:before="120" w:after="120" w:line="360" w:lineRule="auto"/>
        <w:jc w:val="both"/>
        <w:rPr>
          <w:b w:val="0"/>
        </w:rPr>
      </w:pPr>
      <w:bookmarkStart w:id="3" w:name="_Toc528663047"/>
      <w:r w:rsidRPr="00C52A0B">
        <w:rPr>
          <w:b w:val="0"/>
        </w:rPr>
        <w:t>Zusammenstellung der Beeinflussungen Rechte Dritter und Vereinbarung mit den Dritten</w:t>
      </w:r>
      <w:bookmarkEnd w:id="3"/>
    </w:p>
    <w:p w:rsidR="00611F2E" w:rsidRPr="00C52A0B" w:rsidRDefault="00611F2E" w:rsidP="00611F2E">
      <w:pPr>
        <w:pStyle w:val="berschrift3"/>
        <w:keepLines/>
        <w:numPr>
          <w:ilvl w:val="0"/>
          <w:numId w:val="10"/>
        </w:numPr>
        <w:spacing w:before="120" w:after="120" w:line="360" w:lineRule="auto"/>
        <w:jc w:val="both"/>
        <w:rPr>
          <w:b w:val="0"/>
        </w:rPr>
      </w:pPr>
      <w:bookmarkStart w:id="4" w:name="_Toc528663048"/>
      <w:r w:rsidRPr="00EA507B">
        <w:rPr>
          <w:b w:val="0"/>
        </w:rPr>
        <w:t xml:space="preserve">Antrag auf Entscheidung über Entfallen von Planfeststellung und Plangenehmigung </w:t>
      </w:r>
      <w:bookmarkEnd w:id="4"/>
    </w:p>
    <w:p w:rsidR="00611F2E" w:rsidRPr="00227354" w:rsidRDefault="00611F2E" w:rsidP="00611F2E">
      <w:pPr>
        <w:pStyle w:val="berschrift3"/>
        <w:keepLines/>
        <w:numPr>
          <w:ilvl w:val="0"/>
          <w:numId w:val="10"/>
        </w:numPr>
        <w:spacing w:before="120" w:after="120" w:line="360" w:lineRule="auto"/>
        <w:jc w:val="both"/>
        <w:rPr>
          <w:b w:val="0"/>
        </w:rPr>
      </w:pPr>
      <w:bookmarkStart w:id="5" w:name="_Toc528663049"/>
      <w:r w:rsidRPr="00C52A0B">
        <w:rPr>
          <w:b w:val="0"/>
        </w:rPr>
        <w:t>Entscheidung über das Entfallen von Planfestst</w:t>
      </w:r>
      <w:r w:rsidRPr="00227354">
        <w:rPr>
          <w:b w:val="0"/>
        </w:rPr>
        <w:t>ellung und der Plangenehmigung nach HStrG</w:t>
      </w:r>
      <w:bookmarkEnd w:id="5"/>
    </w:p>
    <w:p w:rsidR="00611F2E" w:rsidRPr="00227354" w:rsidRDefault="00611F2E" w:rsidP="00611F2E">
      <w:pPr>
        <w:pStyle w:val="berschrift3"/>
        <w:keepLines/>
        <w:numPr>
          <w:ilvl w:val="0"/>
          <w:numId w:val="10"/>
        </w:numPr>
        <w:spacing w:before="120" w:after="120" w:line="360" w:lineRule="auto"/>
        <w:jc w:val="both"/>
        <w:rPr>
          <w:b w:val="0"/>
        </w:rPr>
      </w:pPr>
      <w:bookmarkStart w:id="6" w:name="_Toc528663050"/>
      <w:r w:rsidRPr="00227354">
        <w:rPr>
          <w:b w:val="0"/>
        </w:rPr>
        <w:t>Entscheidung über das Entfallen von Planfeststellung und der Plangenehmigung nach FStrG</w:t>
      </w:r>
      <w:bookmarkEnd w:id="6"/>
    </w:p>
    <w:p w:rsidR="00611F2E" w:rsidRDefault="00611F2E" w:rsidP="00611F2E">
      <w:pPr>
        <w:pStyle w:val="berschrift3"/>
        <w:keepLines/>
        <w:numPr>
          <w:ilvl w:val="0"/>
          <w:numId w:val="10"/>
        </w:numPr>
        <w:spacing w:before="120" w:after="120" w:line="360" w:lineRule="auto"/>
        <w:jc w:val="both"/>
        <w:rPr>
          <w:b w:val="0"/>
        </w:rPr>
      </w:pPr>
      <w:bookmarkStart w:id="7" w:name="_Toc528663051"/>
      <w:r w:rsidRPr="00227354">
        <w:rPr>
          <w:b w:val="0"/>
        </w:rPr>
        <w:t>Öffentliche Bekanntmachung nach § 5 Abs. 2 des Gesetzes über die Umweltverträglichkeitsprüfung (UVPG) bei einem Unterbleiben der UVP-Pflicht aufgrund einer Allgemeinen Vorprüfung des Einzelfalles</w:t>
      </w:r>
      <w:bookmarkStart w:id="8" w:name="_Toc528663052"/>
      <w:bookmarkEnd w:id="7"/>
    </w:p>
    <w:p w:rsidR="000C50FB" w:rsidRPr="00611F2E" w:rsidRDefault="00611F2E" w:rsidP="00611F2E">
      <w:pPr>
        <w:pStyle w:val="berschrift3"/>
        <w:keepLines/>
        <w:numPr>
          <w:ilvl w:val="0"/>
          <w:numId w:val="10"/>
        </w:numPr>
        <w:spacing w:before="120" w:after="120" w:line="360" w:lineRule="auto"/>
        <w:jc w:val="both"/>
        <w:rPr>
          <w:b w:val="0"/>
        </w:rPr>
      </w:pPr>
      <w:r w:rsidRPr="00611F2E">
        <w:rPr>
          <w:b w:val="0"/>
        </w:rPr>
        <w:t>Information der Beteiligten, die Anregungen oder Hinweise vorgebracht haben</w:t>
      </w:r>
      <w:bookmarkEnd w:id="8"/>
    </w:p>
    <w:p w:rsidR="000C50FB" w:rsidRDefault="000C50FB">
      <w:pPr>
        <w:pStyle w:val="Kopfzeile"/>
        <w:tabs>
          <w:tab w:val="clear" w:pos="4536"/>
          <w:tab w:val="clear" w:pos="9072"/>
        </w:tabs>
        <w:spacing w:line="264" w:lineRule="auto"/>
        <w:rPr>
          <w:rFonts w:ascii="Arial" w:hAnsi="Arial" w:cs="Arial"/>
        </w:rPr>
      </w:pPr>
    </w:p>
    <w:p w:rsidR="000C50FB" w:rsidRDefault="000C50FB">
      <w:pPr>
        <w:pStyle w:val="Kopfzeile"/>
        <w:tabs>
          <w:tab w:val="clear" w:pos="4536"/>
          <w:tab w:val="clear" w:pos="9072"/>
        </w:tabs>
        <w:spacing w:line="264" w:lineRule="auto"/>
        <w:rPr>
          <w:rFonts w:ascii="Arial" w:hAnsi="Arial" w:cs="Arial"/>
        </w:rPr>
        <w:sectPr w:rsidR="000C50F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426" w:footer="297" w:gutter="0"/>
          <w:cols w:space="708"/>
          <w:docGrid w:linePitch="360"/>
        </w:sectPr>
      </w:pPr>
    </w:p>
    <w:p w:rsidR="000C50FB" w:rsidRDefault="000C50FB">
      <w:pPr>
        <w:pStyle w:val="Kopfzeile"/>
        <w:tabs>
          <w:tab w:val="clear" w:pos="4536"/>
          <w:tab w:val="clear" w:pos="9072"/>
        </w:tabs>
        <w:spacing w:line="264" w:lineRule="auto"/>
        <w:rPr>
          <w:rFonts w:ascii="Arial" w:hAnsi="Arial" w:cs="Arial"/>
        </w:rPr>
      </w:pPr>
    </w:p>
    <w:p w:rsidR="00C31FFD" w:rsidRDefault="00936E9D" w:rsidP="00936E9D">
      <w:pPr>
        <w:tabs>
          <w:tab w:val="left" w:pos="1792"/>
        </w:tabs>
      </w:pPr>
      <w:r>
        <w:tab/>
      </w:r>
    </w:p>
    <w:p w:rsidR="00C31FFD" w:rsidRDefault="00C31FFD">
      <w:pPr>
        <w:pStyle w:val="Kopfzeile"/>
        <w:tabs>
          <w:tab w:val="clear" w:pos="4536"/>
          <w:tab w:val="clear" w:pos="9072"/>
        </w:tabs>
        <w:spacing w:line="264" w:lineRule="auto"/>
        <w:rPr>
          <w:rFonts w:ascii="Arial" w:hAnsi="Arial" w:cs="Arial"/>
        </w:rPr>
      </w:pPr>
    </w:p>
    <w:p w:rsidR="00C31FFD" w:rsidRPr="00CF6194" w:rsidRDefault="00C31FFD">
      <w:pPr>
        <w:spacing w:line="264" w:lineRule="auto"/>
        <w:rPr>
          <w:rFonts w:ascii="Arial" w:hAnsi="Arial" w:cs="Arial"/>
          <w:sz w:val="22"/>
        </w:rPr>
      </w:pPr>
      <w:r w:rsidRPr="00CF6194">
        <w:rPr>
          <w:rFonts w:ascii="Arial" w:hAnsi="Arial" w:cs="Arial"/>
          <w:sz w:val="22"/>
        </w:rPr>
        <w:t>Gemeinde / Magistrat der Stadt XXX</w:t>
      </w: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D558B7">
      <w:pPr>
        <w:spacing w:line="264" w:lineRule="auto"/>
        <w:rPr>
          <w:rFonts w:ascii="Arial" w:hAnsi="Arial" w:cs="Arial"/>
          <w:sz w:val="22"/>
        </w:rPr>
      </w:pPr>
      <w:r>
        <w:rPr>
          <w:rFonts w:ascii="Arial" w:hAnsi="Arial" w:cs="Arial"/>
          <w:sz w:val="22"/>
        </w:rPr>
        <w:t>Hessen Mobil</w:t>
      </w:r>
    </w:p>
    <w:p w:rsidR="00C31FFD" w:rsidRPr="00CF6194" w:rsidRDefault="00C31FFD">
      <w:pPr>
        <w:spacing w:line="264" w:lineRule="auto"/>
        <w:rPr>
          <w:rFonts w:ascii="Arial" w:hAnsi="Arial" w:cs="Arial"/>
          <w:sz w:val="22"/>
        </w:rPr>
      </w:pPr>
      <w:r w:rsidRPr="00CF6194">
        <w:rPr>
          <w:rFonts w:ascii="Arial" w:hAnsi="Arial" w:cs="Arial"/>
          <w:sz w:val="22"/>
        </w:rPr>
        <w:t>XXXX</w:t>
      </w:r>
    </w:p>
    <w:p w:rsidR="00C31FFD" w:rsidRPr="00CF6194" w:rsidRDefault="00C31FFD">
      <w:pPr>
        <w:spacing w:line="264" w:lineRule="auto"/>
        <w:rPr>
          <w:rFonts w:ascii="Arial" w:hAnsi="Arial" w:cs="Arial"/>
          <w:sz w:val="22"/>
        </w:rPr>
      </w:pPr>
      <w:r w:rsidRPr="00CF6194">
        <w:rPr>
          <w:rFonts w:ascii="Arial" w:hAnsi="Arial" w:cs="Arial"/>
          <w:sz w:val="22"/>
        </w:rPr>
        <w:t>XXX  XXX</w:t>
      </w: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D21A75">
      <w:pPr>
        <w:spacing w:line="264" w:lineRule="auto"/>
        <w:rPr>
          <w:rFonts w:ascii="Arial" w:hAnsi="Arial" w:cs="Arial"/>
          <w:sz w:val="22"/>
        </w:rPr>
      </w:pPr>
      <w:r>
        <w:rPr>
          <w:rFonts w:ascii="Arial" w:hAnsi="Arial"/>
          <w:noProof/>
        </w:rPr>
        <mc:AlternateContent>
          <mc:Choice Requires="wps">
            <w:drawing>
              <wp:anchor distT="0" distB="0" distL="114300" distR="114300" simplePos="0" relativeHeight="251663360" behindDoc="1" locked="0" layoutInCell="1" allowOverlap="1">
                <wp:simplePos x="0" y="0"/>
                <wp:positionH relativeFrom="column">
                  <wp:posOffset>1524000</wp:posOffset>
                </wp:positionH>
                <wp:positionV relativeFrom="paragraph">
                  <wp:posOffset>132715</wp:posOffset>
                </wp:positionV>
                <wp:extent cx="2857500" cy="2971800"/>
                <wp:effectExtent l="5080" t="0" r="1397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2971800"/>
                        </a:xfrm>
                        <a:prstGeom prst="rect">
                          <a:avLst/>
                        </a:prstGeom>
                        <a:extLst>
                          <a:ext uri="{AF507438-7753-43E0-B8FC-AC1667EBCBE1}">
                            <a14:hiddenEffects xmlns:a14="http://schemas.microsoft.com/office/drawing/2010/main">
                              <a:effectLst/>
                            </a14:hiddenEffects>
                          </a:ext>
                        </a:extLst>
                      </wps:spPr>
                      <wps:txbx>
                        <w:txbxContent>
                          <w:p w:rsidR="00FF079E" w:rsidRDefault="00FF079E" w:rsidP="00D21A75">
                            <w:pPr>
                              <w:pStyle w:val="Standard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14:textFill>
                                  <w14:solidFill>
                                    <w14:srgbClr w14:val="C0C0C0">
                                      <w14:alpha w14:val="50000"/>
                                    </w14:srgbClr>
                                  </w14:solidFill>
                                </w14:textFill>
                              </w:rPr>
                              <w:t>Muster</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120pt;margin-top:10.45pt;width:225pt;height:2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" filled="f" stroked="f">
                <o:lock v:ext="edit" shapetype="t"/>
                <v:textbox style="mso-fit-shape-to-text:t">
                  <w:txbxContent>
                    <w:p w:rsidR="00FF079E" w:rsidRDefault="00FF079E" w:rsidP="00D21A75">
                      <w:pPr>
                        <w:pStyle w:val="Standard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14:textFill>
                            <w14:solidFill>
                              <w14:srgbClr w14:val="C0C0C0">
                                <w14:alpha w14:val="50000"/>
                              </w14:srgbClr>
                            </w14:solidFill>
                          </w14:textFill>
                        </w:rPr>
                        <w:t>Muster</w:t>
                      </w:r>
                    </w:p>
                  </w:txbxContent>
                </v:textbox>
              </v:shape>
            </w:pict>
          </mc:Fallback>
        </mc:AlternateContent>
      </w:r>
      <w:r w:rsidR="00C31FFD" w:rsidRPr="00CF6194">
        <w:rPr>
          <w:rFonts w:ascii="Arial" w:hAnsi="Arial" w:cs="Arial"/>
          <w:sz w:val="22"/>
        </w:rPr>
        <w:t>Baumaßnahme XX</w:t>
      </w:r>
    </w:p>
    <w:p w:rsidR="00C31FFD" w:rsidRPr="00CF6194" w:rsidRDefault="00C31FFD">
      <w:pPr>
        <w:spacing w:line="264" w:lineRule="auto"/>
        <w:rPr>
          <w:rFonts w:ascii="Arial" w:hAnsi="Arial" w:cs="Arial"/>
          <w:sz w:val="22"/>
        </w:rPr>
      </w:pPr>
      <w:r w:rsidRPr="00CF6194">
        <w:rPr>
          <w:rFonts w:ascii="Arial" w:hAnsi="Arial" w:cs="Arial"/>
          <w:sz w:val="22"/>
        </w:rPr>
        <w:t>- Vollmacht</w:t>
      </w:r>
      <w:r w:rsidR="00052954" w:rsidRPr="00CF6194">
        <w:rPr>
          <w:rFonts w:ascii="Arial" w:hAnsi="Arial" w:cs="Arial"/>
          <w:sz w:val="22"/>
        </w:rPr>
        <w:t xml:space="preserve"> -</w:t>
      </w: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rsidP="00337B5E">
      <w:pPr>
        <w:tabs>
          <w:tab w:val="center" w:pos="4535"/>
        </w:tabs>
        <w:spacing w:line="264" w:lineRule="auto"/>
        <w:rPr>
          <w:rFonts w:ascii="Arial" w:hAnsi="Arial" w:cs="Arial"/>
          <w:sz w:val="22"/>
        </w:rPr>
      </w:pPr>
      <w:r w:rsidRPr="00CF6194">
        <w:rPr>
          <w:rFonts w:ascii="Arial" w:hAnsi="Arial" w:cs="Arial"/>
          <w:sz w:val="22"/>
        </w:rPr>
        <w:t>Sehr geehrte Damen und Herren,</w:t>
      </w:r>
      <w:r w:rsidRPr="00CF6194">
        <w:rPr>
          <w:rFonts w:ascii="Arial" w:hAnsi="Arial" w:cs="Arial"/>
          <w:sz w:val="22"/>
        </w:rPr>
        <w:tab/>
      </w:r>
    </w:p>
    <w:p w:rsidR="00C31FFD" w:rsidRPr="00CF6194" w:rsidRDefault="00C31FFD">
      <w:pPr>
        <w:spacing w:line="264" w:lineRule="auto"/>
        <w:rPr>
          <w:rFonts w:ascii="Arial" w:hAnsi="Arial" w:cs="Arial"/>
          <w:sz w:val="22"/>
        </w:rPr>
      </w:pPr>
    </w:p>
    <w:p w:rsidR="00C31FFD" w:rsidRPr="00CF6194" w:rsidRDefault="00C31FFD">
      <w:pPr>
        <w:spacing w:line="264" w:lineRule="auto"/>
        <w:jc w:val="both"/>
        <w:rPr>
          <w:rFonts w:ascii="Arial" w:hAnsi="Arial" w:cs="Arial"/>
          <w:sz w:val="22"/>
        </w:rPr>
      </w:pPr>
      <w:r w:rsidRPr="00CF6194">
        <w:rPr>
          <w:rFonts w:ascii="Arial" w:hAnsi="Arial" w:cs="Arial"/>
          <w:sz w:val="22"/>
        </w:rPr>
        <w:t xml:space="preserve">hiermit erteilt die Gemeinde/Stadt XXX </w:t>
      </w:r>
      <w:r w:rsidR="00AA5518">
        <w:rPr>
          <w:rFonts w:ascii="Arial" w:hAnsi="Arial" w:cs="Arial"/>
          <w:sz w:val="22"/>
        </w:rPr>
        <w:t>Hessen Mobil</w:t>
      </w:r>
      <w:r w:rsidRPr="00CF6194">
        <w:rPr>
          <w:rFonts w:ascii="Arial" w:hAnsi="Arial" w:cs="Arial"/>
          <w:sz w:val="22"/>
        </w:rPr>
        <w:t xml:space="preserve"> XXX</w:t>
      </w:r>
      <w:bookmarkStart w:id="9" w:name="_GoBack"/>
      <w:bookmarkEnd w:id="9"/>
      <w:r w:rsidR="007D2118">
        <w:rPr>
          <w:rFonts w:ascii="Arial" w:hAnsi="Arial" w:cs="Arial"/>
          <w:sz w:val="22"/>
        </w:rPr>
        <w:t xml:space="preserve"> </w:t>
      </w:r>
      <w:r w:rsidR="007D2118" w:rsidRPr="005F4CB0">
        <w:rPr>
          <w:rFonts w:ascii="Arial" w:hAnsi="Arial" w:cs="Arial"/>
          <w:i/>
          <w:color w:val="E36C0A" w:themeColor="accent6" w:themeShade="BF"/>
          <w:sz w:val="22"/>
        </w:rPr>
        <w:t>[oder einem anderen Beteiligten bei Gemeinschaftsmaßnahmen]</w:t>
      </w:r>
      <w:r w:rsidRPr="00CF6194">
        <w:rPr>
          <w:rFonts w:ascii="Arial" w:hAnsi="Arial" w:cs="Arial"/>
          <w:sz w:val="22"/>
        </w:rPr>
        <w:t>, die Vollmacht, für die</w:t>
      </w:r>
      <w:r w:rsidR="00731477">
        <w:rPr>
          <w:rFonts w:ascii="Arial" w:hAnsi="Arial" w:cs="Arial"/>
          <w:sz w:val="22"/>
        </w:rPr>
        <w:t xml:space="preserve"> Maßnahme "</w:t>
      </w:r>
      <w:r w:rsidR="00731477" w:rsidRPr="00731477">
        <w:rPr>
          <w:rFonts w:ascii="Arial" w:hAnsi="Arial" w:cs="Arial"/>
          <w:i/>
          <w:sz w:val="22"/>
        </w:rPr>
        <w:t>BEZEICHNUNG</w:t>
      </w:r>
      <w:r w:rsidR="00731477">
        <w:rPr>
          <w:rFonts w:ascii="Arial" w:hAnsi="Arial" w:cs="Arial"/>
          <w:sz w:val="22"/>
        </w:rPr>
        <w:t>"</w:t>
      </w:r>
      <w:r w:rsidRPr="00CF6194">
        <w:rPr>
          <w:rFonts w:ascii="Arial" w:hAnsi="Arial" w:cs="Arial"/>
          <w:sz w:val="22"/>
        </w:rPr>
        <w:t xml:space="preserve"> die Entscheidung gemäß § 33 Abs. 1 HStrG i.V.m. § </w:t>
      </w:r>
      <w:r w:rsidR="00D21A75">
        <w:rPr>
          <w:rFonts w:ascii="Arial" w:hAnsi="Arial" w:cs="Arial"/>
          <w:sz w:val="22"/>
        </w:rPr>
        <w:t>74 Abs. 7 HVwVfG / §§ 17 und 17b Abs. 1 Nr. 2</w:t>
      </w:r>
      <w:r w:rsidR="00FA2BF0" w:rsidRPr="00CF6194">
        <w:rPr>
          <w:rFonts w:ascii="Arial" w:hAnsi="Arial" w:cs="Arial"/>
          <w:sz w:val="22"/>
        </w:rPr>
        <w:t xml:space="preserve"> FStrG</w:t>
      </w:r>
      <w:r w:rsidR="007962E7" w:rsidRPr="00CF6194">
        <w:rPr>
          <w:rFonts w:ascii="Arial" w:hAnsi="Arial" w:cs="Arial"/>
          <w:sz w:val="22"/>
        </w:rPr>
        <w:t xml:space="preserve"> i.V.m. § 74 Abs. 7 HVwVfG</w:t>
      </w:r>
      <w:r w:rsidRPr="00CF6194">
        <w:rPr>
          <w:rFonts w:ascii="Arial" w:hAnsi="Arial" w:cs="Arial"/>
          <w:sz w:val="22"/>
        </w:rPr>
        <w:t xml:space="preserve"> </w:t>
      </w:r>
      <w:r w:rsidR="005F4CB0">
        <w:rPr>
          <w:rFonts w:ascii="Arial" w:hAnsi="Arial" w:cs="Arial"/>
          <w:i/>
          <w:color w:val="E36C0A" w:themeColor="accent6" w:themeShade="BF"/>
          <w:sz w:val="22"/>
          <w:szCs w:val="22"/>
        </w:rPr>
        <w:t>[N</w:t>
      </w:r>
      <w:r w:rsidR="005F4CB0" w:rsidRPr="00C40607">
        <w:rPr>
          <w:rFonts w:ascii="Arial" w:hAnsi="Arial" w:cs="Arial"/>
          <w:i/>
          <w:color w:val="E36C0A" w:themeColor="accent6" w:themeShade="BF"/>
          <w:sz w:val="22"/>
          <w:szCs w:val="22"/>
        </w:rPr>
        <w:t>ichtzutreffendes bitte streichen]</w:t>
      </w:r>
      <w:r w:rsidR="005F4CB0" w:rsidRPr="00C52F44">
        <w:rPr>
          <w:rFonts w:ascii="Arial" w:hAnsi="Arial" w:cs="Arial"/>
          <w:color w:val="00B050"/>
          <w:sz w:val="22"/>
        </w:rPr>
        <w:t xml:space="preserve"> </w:t>
      </w:r>
      <w:r w:rsidRPr="00CF6194">
        <w:rPr>
          <w:rFonts w:ascii="Arial" w:hAnsi="Arial" w:cs="Arial"/>
          <w:sz w:val="22"/>
        </w:rPr>
        <w:t xml:space="preserve">– Entfallen von Planfeststellung und von Plangenehmigung – </w:t>
      </w:r>
      <w:r w:rsidR="00731477">
        <w:rPr>
          <w:rFonts w:ascii="Arial" w:hAnsi="Arial" w:cs="Arial"/>
          <w:sz w:val="22"/>
        </w:rPr>
        <w:t xml:space="preserve">für die </w:t>
      </w:r>
      <w:r w:rsidR="00731477" w:rsidRPr="00CF6194">
        <w:rPr>
          <w:rFonts w:ascii="Arial" w:hAnsi="Arial" w:cs="Arial"/>
          <w:sz w:val="22"/>
        </w:rPr>
        <w:t xml:space="preserve">in der Baulast der Gemeinde/Stadt XXX stehenden Anlagen </w:t>
      </w:r>
      <w:r w:rsidR="00731477">
        <w:rPr>
          <w:rFonts w:ascii="Arial" w:hAnsi="Arial" w:cs="Arial"/>
          <w:sz w:val="22"/>
        </w:rPr>
        <w:t>m</w:t>
      </w:r>
      <w:r w:rsidRPr="00CF6194">
        <w:rPr>
          <w:rFonts w:ascii="Arial" w:hAnsi="Arial" w:cs="Arial"/>
          <w:sz w:val="22"/>
        </w:rPr>
        <w:t>it zu beantragen.</w:t>
      </w: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r w:rsidRPr="00CF6194">
        <w:rPr>
          <w:rFonts w:ascii="Arial" w:hAnsi="Arial" w:cs="Arial"/>
          <w:sz w:val="22"/>
        </w:rPr>
        <w:t>Mit freundlichen Grüßen</w:t>
      </w: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p>
    <w:p w:rsidR="00C31FFD" w:rsidRPr="00CF6194" w:rsidRDefault="00C31FFD">
      <w:pPr>
        <w:spacing w:line="264" w:lineRule="auto"/>
        <w:rPr>
          <w:rFonts w:ascii="Arial" w:hAnsi="Arial" w:cs="Arial"/>
          <w:sz w:val="22"/>
        </w:rPr>
      </w:pPr>
      <w:r w:rsidRPr="00CF6194">
        <w:rPr>
          <w:rFonts w:ascii="Arial" w:hAnsi="Arial" w:cs="Arial"/>
          <w:sz w:val="22"/>
        </w:rPr>
        <w:t>.............................................</w:t>
      </w:r>
      <w:r w:rsidRPr="00CF6194">
        <w:rPr>
          <w:rFonts w:ascii="Arial" w:hAnsi="Arial" w:cs="Arial"/>
          <w:sz w:val="22"/>
        </w:rPr>
        <w:tab/>
      </w:r>
      <w:r w:rsidRPr="00CF6194">
        <w:rPr>
          <w:rFonts w:ascii="Arial" w:hAnsi="Arial" w:cs="Arial"/>
          <w:sz w:val="22"/>
        </w:rPr>
        <w:tab/>
      </w:r>
      <w:r w:rsidR="004A362C" w:rsidRPr="00CF6194">
        <w:rPr>
          <w:rFonts w:ascii="Arial" w:hAnsi="Arial" w:cs="Arial"/>
          <w:sz w:val="22"/>
        </w:rPr>
        <w:tab/>
      </w:r>
      <w:r w:rsidR="00E67EAA">
        <w:rPr>
          <w:rFonts w:ascii="Arial" w:hAnsi="Arial" w:cs="Arial"/>
          <w:sz w:val="22"/>
        </w:rPr>
        <w:tab/>
      </w:r>
      <w:r w:rsidR="00E67EAA">
        <w:rPr>
          <w:rFonts w:ascii="Arial" w:hAnsi="Arial" w:cs="Arial"/>
          <w:sz w:val="22"/>
        </w:rPr>
        <w:tab/>
      </w:r>
      <w:r w:rsidR="00E67EAA">
        <w:rPr>
          <w:rFonts w:ascii="Arial" w:hAnsi="Arial" w:cs="Arial"/>
          <w:sz w:val="22"/>
        </w:rPr>
        <w:tab/>
      </w:r>
      <w:r w:rsidR="00E67EAA">
        <w:rPr>
          <w:rFonts w:ascii="Arial" w:hAnsi="Arial" w:cs="Arial"/>
          <w:sz w:val="22"/>
        </w:rPr>
        <w:tab/>
      </w:r>
      <w:r w:rsidR="00E67EAA">
        <w:rPr>
          <w:rFonts w:ascii="Arial" w:hAnsi="Arial" w:cs="Arial"/>
          <w:sz w:val="22"/>
        </w:rPr>
        <w:tab/>
      </w:r>
      <w:r w:rsidR="00E67EAA">
        <w:rPr>
          <w:rFonts w:ascii="Arial" w:hAnsi="Arial" w:cs="Arial"/>
          <w:sz w:val="22"/>
        </w:rPr>
        <w:tab/>
        <w:t xml:space="preserve">       </w:t>
      </w:r>
      <w:r w:rsidRPr="00CF6194">
        <w:rPr>
          <w:rFonts w:ascii="Arial" w:hAnsi="Arial" w:cs="Arial"/>
          <w:sz w:val="22"/>
        </w:rPr>
        <w:t>.........................................</w:t>
      </w:r>
    </w:p>
    <w:p w:rsidR="00C31FFD" w:rsidRPr="00CF6194" w:rsidRDefault="00C31FFD">
      <w:pPr>
        <w:spacing w:line="264" w:lineRule="auto"/>
        <w:rPr>
          <w:rFonts w:ascii="Arial" w:hAnsi="Arial" w:cs="Arial"/>
          <w:sz w:val="22"/>
        </w:rPr>
      </w:pPr>
      <w:r w:rsidRPr="00CF6194">
        <w:rPr>
          <w:rFonts w:ascii="Arial" w:hAnsi="Arial" w:cs="Arial"/>
          <w:sz w:val="22"/>
        </w:rPr>
        <w:t>Bürgermeister</w:t>
      </w:r>
      <w:r w:rsidRPr="00CF6194">
        <w:rPr>
          <w:rFonts w:ascii="Arial" w:hAnsi="Arial" w:cs="Arial"/>
          <w:sz w:val="22"/>
        </w:rPr>
        <w:tab/>
      </w:r>
      <w:r w:rsidRPr="00CF6194">
        <w:rPr>
          <w:rFonts w:ascii="Arial" w:hAnsi="Arial" w:cs="Arial"/>
          <w:sz w:val="22"/>
        </w:rPr>
        <w:tab/>
      </w:r>
      <w:r w:rsidRPr="00CF6194">
        <w:rPr>
          <w:rFonts w:ascii="Arial" w:hAnsi="Arial" w:cs="Arial"/>
          <w:sz w:val="22"/>
        </w:rPr>
        <w:tab/>
        <w:t xml:space="preserve">  </w:t>
      </w:r>
      <w:r w:rsidRPr="00CF6194">
        <w:rPr>
          <w:rFonts w:ascii="Arial" w:hAnsi="Arial" w:cs="Arial"/>
          <w:sz w:val="22"/>
        </w:rPr>
        <w:tab/>
      </w:r>
      <w:r w:rsidR="004A362C" w:rsidRPr="00CF6194">
        <w:rPr>
          <w:rFonts w:ascii="Arial" w:hAnsi="Arial" w:cs="Arial"/>
          <w:sz w:val="22"/>
        </w:rPr>
        <w:tab/>
      </w:r>
      <w:r w:rsidR="004A362C" w:rsidRPr="00CF6194">
        <w:rPr>
          <w:rFonts w:ascii="Arial" w:hAnsi="Arial" w:cs="Arial"/>
          <w:sz w:val="22"/>
        </w:rPr>
        <w:tab/>
      </w:r>
      <w:r w:rsidR="004A362C" w:rsidRPr="00CF6194">
        <w:rPr>
          <w:rFonts w:ascii="Arial" w:hAnsi="Arial" w:cs="Arial"/>
          <w:sz w:val="22"/>
        </w:rPr>
        <w:tab/>
      </w:r>
      <w:r w:rsidRPr="00CF6194">
        <w:rPr>
          <w:rFonts w:ascii="Arial" w:hAnsi="Arial" w:cs="Arial"/>
          <w:sz w:val="22"/>
        </w:rPr>
        <w:t>(Siegel)</w:t>
      </w:r>
      <w:r w:rsidRPr="00CF6194">
        <w:rPr>
          <w:rFonts w:ascii="Arial" w:hAnsi="Arial" w:cs="Arial"/>
          <w:sz w:val="22"/>
        </w:rPr>
        <w:tab/>
      </w:r>
      <w:r w:rsidRPr="00CF6194">
        <w:rPr>
          <w:rFonts w:ascii="Arial" w:hAnsi="Arial" w:cs="Arial"/>
          <w:sz w:val="22"/>
        </w:rPr>
        <w:tab/>
      </w:r>
      <w:r w:rsidR="006E3050" w:rsidRPr="00CF6194">
        <w:rPr>
          <w:rFonts w:ascii="Arial" w:hAnsi="Arial" w:cs="Arial"/>
          <w:sz w:val="22"/>
        </w:rPr>
        <w:tab/>
      </w:r>
      <w:r w:rsidR="006E3050" w:rsidRPr="00CF6194">
        <w:rPr>
          <w:rFonts w:ascii="Arial" w:hAnsi="Arial" w:cs="Arial"/>
          <w:sz w:val="22"/>
        </w:rPr>
        <w:tab/>
      </w:r>
      <w:r w:rsidR="004A362C" w:rsidRPr="00CF6194">
        <w:rPr>
          <w:rFonts w:ascii="Arial" w:hAnsi="Arial" w:cs="Arial"/>
          <w:sz w:val="22"/>
        </w:rPr>
        <w:tab/>
      </w:r>
      <w:r w:rsidRPr="00CF6194">
        <w:rPr>
          <w:rFonts w:ascii="Arial" w:hAnsi="Arial" w:cs="Arial"/>
          <w:sz w:val="22"/>
        </w:rPr>
        <w:t>1. Beigeordneter/Stadtrat</w:t>
      </w:r>
    </w:p>
    <w:p w:rsidR="00C31FFD" w:rsidRPr="00CF6194" w:rsidRDefault="00C31FFD">
      <w:pPr>
        <w:ind w:left="792"/>
        <w:rPr>
          <w:rFonts w:ascii="Arial" w:hAnsi="Arial"/>
        </w:rPr>
      </w:pPr>
    </w:p>
    <w:p w:rsidR="00AF1FE6" w:rsidRDefault="00AF1FE6">
      <w:pPr>
        <w:ind w:left="792"/>
        <w:rPr>
          <w:rFonts w:ascii="Arial" w:hAnsi="Arial"/>
        </w:rPr>
      </w:pPr>
    </w:p>
    <w:p w:rsidR="006B32D5" w:rsidRDefault="006B32D5">
      <w:pPr>
        <w:ind w:left="792"/>
        <w:rPr>
          <w:rFonts w:ascii="Arial" w:hAnsi="Arial"/>
        </w:rPr>
        <w:sectPr w:rsidR="006B32D5">
          <w:headerReference w:type="default" r:id="rId14"/>
          <w:pgSz w:w="11906" w:h="16838" w:code="9"/>
          <w:pgMar w:top="1418" w:right="1418" w:bottom="1134" w:left="1418" w:header="426" w:footer="297" w:gutter="0"/>
          <w:cols w:space="708"/>
          <w:docGrid w:linePitch="360"/>
        </w:sectPr>
      </w:pPr>
    </w:p>
    <w:p w:rsidR="006B32D5" w:rsidRDefault="006B32D5" w:rsidP="006B32D5">
      <w:pPr>
        <w:pStyle w:val="Kopfzeile"/>
        <w:tabs>
          <w:tab w:val="clear" w:pos="4536"/>
          <w:tab w:val="clear" w:pos="9072"/>
        </w:tabs>
        <w:spacing w:line="264" w:lineRule="auto"/>
        <w:rPr>
          <w:rFonts w:ascii="Arial" w:hAnsi="Arial" w:cs="Arial"/>
        </w:rPr>
      </w:pPr>
    </w:p>
    <w:tbl>
      <w:tblPr>
        <w:tblpPr w:leftFromText="141" w:rightFromText="141" w:vertAnchor="text" w:tblpY="1"/>
        <w:tblOverlap w:val="never"/>
        <w:tblW w:w="9591" w:type="dxa"/>
        <w:tblLayout w:type="fixed"/>
        <w:tblCellMar>
          <w:left w:w="71" w:type="dxa"/>
          <w:right w:w="71" w:type="dxa"/>
        </w:tblCellMar>
        <w:tblLook w:val="0000" w:firstRow="0" w:lastRow="0" w:firstColumn="0" w:lastColumn="0" w:noHBand="0" w:noVBand="0"/>
      </w:tblPr>
      <w:tblGrid>
        <w:gridCol w:w="4040"/>
        <w:gridCol w:w="851"/>
        <w:gridCol w:w="1276"/>
        <w:gridCol w:w="1559"/>
        <w:gridCol w:w="1865"/>
      </w:tblGrid>
      <w:tr w:rsidR="005F4CB0" w:rsidRPr="00BE0030" w:rsidTr="005F4CB0">
        <w:trPr>
          <w:cantSplit/>
          <w:trHeight w:val="348"/>
        </w:trPr>
        <w:tc>
          <w:tcPr>
            <w:tcW w:w="9591" w:type="dxa"/>
            <w:gridSpan w:val="5"/>
          </w:tcPr>
          <w:p w:rsidR="005F4CB0" w:rsidRPr="00BE0030" w:rsidRDefault="006B32D5" w:rsidP="005F4CB0">
            <w:pPr>
              <w:jc w:val="center"/>
              <w:rPr>
                <w:rFonts w:ascii="Arial" w:hAnsi="Arial" w:cs="Arial"/>
                <w:b/>
                <w:sz w:val="32"/>
              </w:rPr>
            </w:pPr>
            <w:r>
              <w:tab/>
            </w:r>
            <w:r w:rsidR="005F4CB0" w:rsidRPr="00BE0030">
              <w:rPr>
                <w:rFonts w:ascii="Arial" w:hAnsi="Arial" w:cs="Arial"/>
                <w:b/>
                <w:vanish/>
                <w:sz w:val="32"/>
                <w:szCs w:val="32"/>
              </w:rPr>
              <w:t>Entwurf</w:t>
            </w:r>
          </w:p>
        </w:tc>
      </w:tr>
      <w:tr w:rsidR="005F4CB0" w:rsidRPr="00BE0030" w:rsidTr="005F4CB0">
        <w:trPr>
          <w:trHeight w:hRule="exact" w:val="340"/>
        </w:trPr>
        <w:tc>
          <w:tcPr>
            <w:tcW w:w="4040" w:type="dxa"/>
          </w:tcPr>
          <w:p w:rsidR="005F4CB0" w:rsidRPr="00BE0030" w:rsidRDefault="005F4CB0" w:rsidP="005F4CB0">
            <w:pPr>
              <w:rPr>
                <w:rFonts w:ascii="Arial" w:hAnsi="Arial" w:cs="Arial"/>
                <w:sz w:val="15"/>
              </w:rPr>
            </w:pPr>
            <w:r w:rsidRPr="00BE0030">
              <w:rPr>
                <w:rFonts w:ascii="Arial" w:hAnsi="Arial" w:cs="Arial"/>
                <w:sz w:val="15"/>
              </w:rPr>
              <w:t>Hessen Mobil Straßen- und Verkehrsmanagement</w:t>
            </w:r>
            <w:r w:rsidRPr="00BE0030">
              <w:rPr>
                <w:rFonts w:ascii="Arial" w:hAnsi="Arial" w:cs="Arial"/>
                <w:sz w:val="15"/>
              </w:rPr>
              <w:br/>
              <w:t>xxxxx</w:t>
            </w:r>
          </w:p>
        </w:tc>
        <w:tc>
          <w:tcPr>
            <w:tcW w:w="851" w:type="dxa"/>
          </w:tcPr>
          <w:p w:rsidR="005F4CB0" w:rsidRPr="00BE0030" w:rsidRDefault="005F4CB0" w:rsidP="005F4CB0">
            <w:pPr>
              <w:rPr>
                <w:rFonts w:ascii="Arial" w:hAnsi="Arial" w:cs="Arial"/>
                <w:b/>
                <w:sz w:val="15"/>
              </w:rPr>
            </w:pPr>
          </w:p>
        </w:tc>
        <w:tc>
          <w:tcPr>
            <w:tcW w:w="1276" w:type="dxa"/>
          </w:tcPr>
          <w:p w:rsidR="005F4CB0" w:rsidRPr="00BE0030" w:rsidRDefault="005F4CB0" w:rsidP="005F4CB0">
            <w:pPr>
              <w:rPr>
                <w:rFonts w:ascii="Arial" w:hAnsi="Arial" w:cs="Arial"/>
                <w:sz w:val="16"/>
              </w:rPr>
            </w:pPr>
            <w:r w:rsidRPr="00BE0030">
              <w:rPr>
                <w:rFonts w:ascii="Arial" w:hAnsi="Arial" w:cs="Arial"/>
                <w:sz w:val="16"/>
              </w:rPr>
              <w:t>Aktenzeichen</w:t>
            </w:r>
          </w:p>
        </w:tc>
        <w:tc>
          <w:tcPr>
            <w:tcW w:w="3424" w:type="dxa"/>
            <w:gridSpan w:val="2"/>
          </w:tcPr>
          <w:p w:rsidR="005F4CB0" w:rsidRPr="00BE0030" w:rsidRDefault="005F4CB0" w:rsidP="005F4CB0">
            <w:pPr>
              <w:rPr>
                <w:rFonts w:ascii="Arial" w:hAnsi="Arial" w:cs="Arial"/>
                <w:sz w:val="16"/>
              </w:rPr>
            </w:pPr>
          </w:p>
        </w:tc>
      </w:tr>
      <w:tr w:rsidR="0081537B" w:rsidRPr="0081537B" w:rsidTr="005F4CB0">
        <w:trPr>
          <w:cantSplit/>
          <w:trHeight w:val="1605"/>
        </w:trPr>
        <w:tc>
          <w:tcPr>
            <w:tcW w:w="4040" w:type="dxa"/>
            <w:vMerge w:val="restart"/>
          </w:tcPr>
          <w:p w:rsidR="005F4CB0" w:rsidRPr="0081537B" w:rsidRDefault="005F4CB0" w:rsidP="005F4CB0">
            <w:pPr>
              <w:rPr>
                <w:rFonts w:ascii="Arial" w:hAnsi="Arial" w:cs="Arial"/>
                <w:sz w:val="22"/>
              </w:rPr>
            </w:pPr>
          </w:p>
          <w:p w:rsidR="005F4CB0" w:rsidRPr="0081537B" w:rsidRDefault="005F4CB0" w:rsidP="004B0765">
            <w:pPr>
              <w:rPr>
                <w:rFonts w:ascii="Arial" w:hAnsi="Arial" w:cs="Arial"/>
                <w:sz w:val="22"/>
              </w:rPr>
            </w:pPr>
            <w:r w:rsidRPr="0081537B">
              <w:rPr>
                <w:rFonts w:ascii="Arial" w:hAnsi="Arial" w:cs="Arial"/>
                <w:bCs/>
                <w:sz w:val="22"/>
                <w:szCs w:val="20"/>
              </w:rPr>
              <w:t>Anschrift Gemeinde</w:t>
            </w:r>
            <w:r w:rsidR="004B0765" w:rsidRPr="0081537B">
              <w:rPr>
                <w:rFonts w:ascii="Arial" w:hAnsi="Arial" w:cs="Arial"/>
                <w:bCs/>
                <w:sz w:val="22"/>
                <w:szCs w:val="20"/>
              </w:rPr>
              <w:t xml:space="preserve"> /</w:t>
            </w:r>
            <w:r w:rsidR="004B0765" w:rsidRPr="0081537B">
              <w:rPr>
                <w:rFonts w:ascii="Arial" w:hAnsi="Arial" w:cs="Arial"/>
                <w:bCs/>
                <w:sz w:val="22"/>
                <w:szCs w:val="20"/>
              </w:rPr>
              <w:br/>
            </w:r>
            <w:r w:rsidRPr="0081537B">
              <w:rPr>
                <w:rFonts w:ascii="Arial" w:hAnsi="Arial" w:cs="Arial"/>
                <w:bCs/>
                <w:sz w:val="22"/>
                <w:szCs w:val="20"/>
              </w:rPr>
              <w:t>Magistrat der Stadt xxx</w:t>
            </w:r>
          </w:p>
        </w:tc>
        <w:tc>
          <w:tcPr>
            <w:tcW w:w="851" w:type="dxa"/>
            <w:vMerge w:val="restart"/>
          </w:tcPr>
          <w:p w:rsidR="005F4CB0" w:rsidRPr="0081537B" w:rsidRDefault="005F4CB0" w:rsidP="005F4CB0">
            <w:pPr>
              <w:rPr>
                <w:rFonts w:ascii="Arial" w:hAnsi="Arial" w:cs="Arial"/>
                <w:b/>
                <w:sz w:val="32"/>
              </w:rPr>
            </w:pPr>
          </w:p>
        </w:tc>
        <w:tc>
          <w:tcPr>
            <w:tcW w:w="1276" w:type="dxa"/>
          </w:tcPr>
          <w:p w:rsidR="005F4CB0" w:rsidRPr="0081537B" w:rsidRDefault="005F4CB0" w:rsidP="005F4CB0">
            <w:pPr>
              <w:tabs>
                <w:tab w:val="left" w:pos="2197"/>
              </w:tabs>
              <w:spacing w:line="270" w:lineRule="atLeast"/>
              <w:rPr>
                <w:rFonts w:ascii="Arial" w:hAnsi="Arial" w:cs="Arial"/>
                <w:sz w:val="16"/>
              </w:rPr>
            </w:pPr>
            <w:r w:rsidRPr="0081537B">
              <w:rPr>
                <w:rFonts w:ascii="Arial" w:hAnsi="Arial" w:cs="Arial"/>
                <w:sz w:val="16"/>
              </w:rPr>
              <w:t>Dst.-Nr.</w:t>
            </w:r>
          </w:p>
          <w:p w:rsidR="005F4CB0" w:rsidRPr="0081537B" w:rsidRDefault="005F4CB0" w:rsidP="005F4CB0">
            <w:pPr>
              <w:tabs>
                <w:tab w:val="left" w:pos="2197"/>
              </w:tabs>
              <w:spacing w:line="270" w:lineRule="atLeast"/>
              <w:rPr>
                <w:rFonts w:ascii="Arial" w:hAnsi="Arial" w:cs="Arial"/>
                <w:sz w:val="16"/>
              </w:rPr>
            </w:pPr>
            <w:r w:rsidRPr="0081537B">
              <w:rPr>
                <w:rFonts w:ascii="Arial" w:hAnsi="Arial" w:cs="Arial"/>
                <w:sz w:val="16"/>
              </w:rPr>
              <w:t>Bearbeiter/in</w:t>
            </w:r>
          </w:p>
          <w:p w:rsidR="005F4CB0" w:rsidRPr="0081537B" w:rsidRDefault="005F4CB0" w:rsidP="005F4CB0">
            <w:pPr>
              <w:tabs>
                <w:tab w:val="left" w:pos="2197"/>
              </w:tabs>
              <w:spacing w:line="270" w:lineRule="atLeast"/>
              <w:rPr>
                <w:rFonts w:ascii="Arial" w:hAnsi="Arial" w:cs="Arial"/>
                <w:sz w:val="16"/>
              </w:rPr>
            </w:pPr>
            <w:r w:rsidRPr="0081537B">
              <w:rPr>
                <w:rFonts w:ascii="Arial" w:hAnsi="Arial" w:cs="Arial"/>
                <w:sz w:val="16"/>
              </w:rPr>
              <w:t>Telefonnummer</w:t>
            </w:r>
          </w:p>
          <w:p w:rsidR="005F4CB0" w:rsidRPr="0081537B" w:rsidRDefault="005F4CB0" w:rsidP="005F4CB0">
            <w:pPr>
              <w:tabs>
                <w:tab w:val="left" w:pos="2197"/>
              </w:tabs>
              <w:spacing w:line="270" w:lineRule="atLeast"/>
              <w:rPr>
                <w:rFonts w:ascii="Arial" w:hAnsi="Arial" w:cs="Arial"/>
                <w:sz w:val="16"/>
              </w:rPr>
            </w:pPr>
            <w:r w:rsidRPr="0081537B">
              <w:rPr>
                <w:rFonts w:ascii="Arial" w:hAnsi="Arial" w:cs="Arial"/>
                <w:sz w:val="16"/>
              </w:rPr>
              <w:t>Telefax</w:t>
            </w:r>
          </w:p>
          <w:p w:rsidR="005F4CB0" w:rsidRPr="0081537B" w:rsidRDefault="005F4CB0" w:rsidP="005F4CB0">
            <w:pPr>
              <w:tabs>
                <w:tab w:val="left" w:pos="2197"/>
              </w:tabs>
              <w:spacing w:line="270" w:lineRule="atLeast"/>
              <w:rPr>
                <w:rFonts w:ascii="Arial" w:hAnsi="Arial" w:cs="Arial"/>
                <w:sz w:val="16"/>
              </w:rPr>
            </w:pPr>
            <w:r w:rsidRPr="0081537B">
              <w:rPr>
                <w:rFonts w:ascii="Arial" w:hAnsi="Arial" w:cs="Arial"/>
                <w:sz w:val="16"/>
                <w:lang w:val="en-GB"/>
              </w:rPr>
              <w:t>E-Mail</w:t>
            </w:r>
          </w:p>
        </w:tc>
        <w:tc>
          <w:tcPr>
            <w:tcW w:w="3424" w:type="dxa"/>
            <w:gridSpan w:val="2"/>
          </w:tcPr>
          <w:p w:rsidR="005F4CB0" w:rsidRPr="0081537B" w:rsidRDefault="005F4CB0" w:rsidP="005F4CB0">
            <w:pPr>
              <w:tabs>
                <w:tab w:val="left" w:pos="354"/>
              </w:tabs>
              <w:spacing w:line="270" w:lineRule="atLeast"/>
              <w:rPr>
                <w:rFonts w:ascii="Arial" w:hAnsi="Arial" w:cs="Arial"/>
                <w:sz w:val="16"/>
              </w:rPr>
            </w:pPr>
          </w:p>
        </w:tc>
      </w:tr>
      <w:tr w:rsidR="0081537B" w:rsidRPr="0081537B" w:rsidTr="005F4CB0">
        <w:trPr>
          <w:cantSplit/>
          <w:trHeight w:hRule="exact" w:val="604"/>
        </w:trPr>
        <w:tc>
          <w:tcPr>
            <w:tcW w:w="4040" w:type="dxa"/>
            <w:vMerge/>
          </w:tcPr>
          <w:p w:rsidR="005F4CB0" w:rsidRPr="0081537B" w:rsidRDefault="005F4CB0" w:rsidP="005F4CB0">
            <w:pPr>
              <w:spacing w:line="270" w:lineRule="atLeast"/>
              <w:rPr>
                <w:rFonts w:ascii="Arial" w:hAnsi="Arial" w:cs="Arial"/>
                <w:sz w:val="22"/>
              </w:rPr>
            </w:pPr>
          </w:p>
        </w:tc>
        <w:tc>
          <w:tcPr>
            <w:tcW w:w="851" w:type="dxa"/>
            <w:vMerge/>
          </w:tcPr>
          <w:p w:rsidR="005F4CB0" w:rsidRPr="0081537B" w:rsidRDefault="005F4CB0" w:rsidP="005F4CB0">
            <w:pPr>
              <w:spacing w:line="270" w:lineRule="atLeast"/>
              <w:rPr>
                <w:rFonts w:ascii="Arial" w:hAnsi="Arial" w:cs="Arial"/>
                <w:b/>
                <w:sz w:val="32"/>
              </w:rPr>
            </w:pPr>
          </w:p>
        </w:tc>
        <w:tc>
          <w:tcPr>
            <w:tcW w:w="1276" w:type="dxa"/>
          </w:tcPr>
          <w:p w:rsidR="005F4CB0" w:rsidRPr="0081537B" w:rsidRDefault="005F4CB0" w:rsidP="005F4CB0">
            <w:pPr>
              <w:tabs>
                <w:tab w:val="left" w:pos="2197"/>
              </w:tabs>
              <w:spacing w:line="270" w:lineRule="atLeast"/>
              <w:rPr>
                <w:rFonts w:ascii="Arial" w:hAnsi="Arial" w:cs="Arial"/>
                <w:sz w:val="16"/>
              </w:rPr>
            </w:pPr>
            <w:r w:rsidRPr="0081537B">
              <w:rPr>
                <w:rFonts w:ascii="Arial" w:hAnsi="Arial" w:cs="Arial"/>
                <w:sz w:val="16"/>
              </w:rPr>
              <w:t>Datum</w:t>
            </w:r>
          </w:p>
        </w:tc>
        <w:tc>
          <w:tcPr>
            <w:tcW w:w="3424" w:type="dxa"/>
            <w:gridSpan w:val="2"/>
          </w:tcPr>
          <w:p w:rsidR="005F4CB0" w:rsidRPr="0081537B" w:rsidRDefault="005F4CB0" w:rsidP="005F4CB0">
            <w:pPr>
              <w:tabs>
                <w:tab w:val="left" w:pos="354"/>
              </w:tabs>
              <w:spacing w:line="270" w:lineRule="atLeast"/>
              <w:rPr>
                <w:rFonts w:ascii="Arial" w:hAnsi="Arial" w:cs="Arial"/>
                <w:sz w:val="16"/>
              </w:rPr>
            </w:pPr>
          </w:p>
        </w:tc>
      </w:tr>
      <w:tr w:rsidR="0081537B" w:rsidRPr="0081537B" w:rsidTr="005F4CB0">
        <w:trPr>
          <w:cantSplit/>
          <w:trHeight w:val="480"/>
        </w:trPr>
        <w:tc>
          <w:tcPr>
            <w:tcW w:w="4040" w:type="dxa"/>
            <w:vMerge/>
          </w:tcPr>
          <w:p w:rsidR="005F4CB0" w:rsidRPr="0081537B" w:rsidRDefault="005F4CB0" w:rsidP="005F4CB0">
            <w:pPr>
              <w:overflowPunct w:val="0"/>
              <w:autoSpaceDE w:val="0"/>
              <w:autoSpaceDN w:val="0"/>
              <w:adjustRightInd w:val="0"/>
              <w:spacing w:line="270" w:lineRule="atLeast"/>
              <w:textAlignment w:val="baseline"/>
              <w:rPr>
                <w:rFonts w:ascii="Arial" w:hAnsi="Arial" w:cs="Arial"/>
                <w:sz w:val="22"/>
                <w:szCs w:val="20"/>
              </w:rPr>
            </w:pPr>
          </w:p>
        </w:tc>
        <w:tc>
          <w:tcPr>
            <w:tcW w:w="851" w:type="dxa"/>
            <w:vMerge/>
          </w:tcPr>
          <w:p w:rsidR="005F4CB0" w:rsidRPr="0081537B" w:rsidRDefault="005F4CB0" w:rsidP="005F4CB0">
            <w:pPr>
              <w:rPr>
                <w:rFonts w:ascii="Arial" w:hAnsi="Arial" w:cs="Arial"/>
                <w:b/>
                <w:sz w:val="32"/>
              </w:rPr>
            </w:pPr>
          </w:p>
        </w:tc>
        <w:tc>
          <w:tcPr>
            <w:tcW w:w="4700" w:type="dxa"/>
            <w:gridSpan w:val="3"/>
          </w:tcPr>
          <w:p w:rsidR="005F4CB0" w:rsidRPr="0081537B" w:rsidRDefault="005F4CB0" w:rsidP="005F4CB0">
            <w:pPr>
              <w:spacing w:line="270" w:lineRule="atLeast"/>
              <w:rPr>
                <w:rFonts w:ascii="Arial" w:hAnsi="Arial" w:cs="Arial"/>
                <w:b/>
                <w:i/>
                <w:sz w:val="22"/>
                <w:szCs w:val="22"/>
              </w:rPr>
            </w:pPr>
          </w:p>
        </w:tc>
      </w:tr>
      <w:tr w:rsidR="0081537B" w:rsidRPr="0081537B" w:rsidTr="005F4CB0">
        <w:tblPrEx>
          <w:tblCellMar>
            <w:left w:w="70" w:type="dxa"/>
            <w:right w:w="70" w:type="dxa"/>
          </w:tblCellMar>
        </w:tblPrEx>
        <w:trPr>
          <w:gridAfter w:val="1"/>
          <w:wAfter w:w="1865" w:type="dxa"/>
          <w:trHeight w:val="284"/>
        </w:trPr>
        <w:tc>
          <w:tcPr>
            <w:tcW w:w="7726" w:type="dxa"/>
            <w:gridSpan w:val="4"/>
          </w:tcPr>
          <w:p w:rsidR="005F4CB0" w:rsidRPr="0081537B" w:rsidRDefault="005F4CB0" w:rsidP="005F4CB0">
            <w:pPr>
              <w:spacing w:line="300" w:lineRule="auto"/>
              <w:rPr>
                <w:rFonts w:ascii="Arial" w:hAnsi="Arial" w:cs="Arial"/>
                <w:b/>
                <w:sz w:val="22"/>
              </w:rPr>
            </w:pPr>
            <w:r w:rsidRPr="0081537B">
              <w:rPr>
                <w:rFonts w:ascii="Arial" w:hAnsi="Arial" w:cs="Arial"/>
                <w:b/>
                <w:sz w:val="22"/>
              </w:rPr>
              <w:t xml:space="preserve">L </w:t>
            </w:r>
            <w:r w:rsidRPr="0081537B">
              <w:rPr>
                <w:rFonts w:ascii="Arial" w:hAnsi="Arial" w:cs="Arial"/>
                <w:b/>
                <w:i/>
                <w:sz w:val="22"/>
              </w:rPr>
              <w:t>xxx</w:t>
            </w:r>
            <w:r w:rsidRPr="0081537B">
              <w:rPr>
                <w:rFonts w:ascii="Arial" w:hAnsi="Arial" w:cs="Arial"/>
                <w:b/>
                <w:sz w:val="22"/>
              </w:rPr>
              <w:t xml:space="preserve">; </w:t>
            </w:r>
            <w:r w:rsidRPr="0081537B">
              <w:rPr>
                <w:rFonts w:ascii="Arial" w:hAnsi="Arial" w:cs="Arial"/>
                <w:b/>
                <w:i/>
                <w:sz w:val="22"/>
              </w:rPr>
              <w:t>Nennung</w:t>
            </w:r>
            <w:r w:rsidRPr="0081537B">
              <w:rPr>
                <w:rFonts w:ascii="Arial" w:hAnsi="Arial" w:cs="Arial"/>
                <w:b/>
                <w:sz w:val="22"/>
              </w:rPr>
              <w:t xml:space="preserve"> </w:t>
            </w:r>
            <w:r w:rsidRPr="0081537B">
              <w:rPr>
                <w:rFonts w:ascii="Arial" w:hAnsi="Arial" w:cs="Arial"/>
                <w:b/>
                <w:i/>
                <w:sz w:val="22"/>
              </w:rPr>
              <w:t>Maßnahme</w:t>
            </w:r>
          </w:p>
          <w:p w:rsidR="005F4CB0" w:rsidRPr="0081537B" w:rsidRDefault="005F4CB0" w:rsidP="005F4CB0">
            <w:pPr>
              <w:autoSpaceDE w:val="0"/>
              <w:autoSpaceDN w:val="0"/>
              <w:adjustRightInd w:val="0"/>
              <w:spacing w:line="360" w:lineRule="auto"/>
              <w:rPr>
                <w:rFonts w:ascii="Arial" w:hAnsi="Arial" w:cs="Arial"/>
                <w:b/>
                <w:sz w:val="22"/>
              </w:rPr>
            </w:pPr>
            <w:r w:rsidRPr="0081537B">
              <w:rPr>
                <w:rFonts w:ascii="Arial" w:hAnsi="Arial" w:cs="Arial"/>
                <w:b/>
                <w:sz w:val="22"/>
              </w:rPr>
              <w:t xml:space="preserve">Beginn: NK </w:t>
            </w:r>
            <w:r w:rsidRPr="0081537B">
              <w:rPr>
                <w:rFonts w:ascii="Arial" w:hAnsi="Arial" w:cs="Arial"/>
                <w:b/>
                <w:i/>
                <w:sz w:val="22"/>
              </w:rPr>
              <w:t>xxx</w:t>
            </w:r>
            <w:r w:rsidRPr="0081537B">
              <w:rPr>
                <w:rFonts w:ascii="Arial" w:hAnsi="Arial" w:cs="Arial"/>
                <w:b/>
                <w:sz w:val="22"/>
              </w:rPr>
              <w:t xml:space="preserve"> u. NK </w:t>
            </w:r>
            <w:r w:rsidRPr="0081537B">
              <w:rPr>
                <w:rFonts w:ascii="Arial" w:hAnsi="Arial" w:cs="Arial"/>
                <w:b/>
                <w:i/>
                <w:sz w:val="22"/>
              </w:rPr>
              <w:t>xxx</w:t>
            </w:r>
            <w:r w:rsidRPr="0081537B">
              <w:rPr>
                <w:rFonts w:ascii="Arial" w:hAnsi="Arial" w:cs="Arial"/>
                <w:b/>
                <w:sz w:val="22"/>
              </w:rPr>
              <w:t xml:space="preserve"> Str-km </w:t>
            </w:r>
            <w:r w:rsidRPr="0081537B">
              <w:rPr>
                <w:rFonts w:ascii="Arial" w:hAnsi="Arial" w:cs="Arial"/>
                <w:b/>
                <w:i/>
                <w:sz w:val="22"/>
              </w:rPr>
              <w:t>xxx</w:t>
            </w:r>
          </w:p>
          <w:p w:rsidR="005F4CB0" w:rsidRPr="0081537B" w:rsidRDefault="005F4CB0" w:rsidP="005F4CB0">
            <w:pPr>
              <w:autoSpaceDE w:val="0"/>
              <w:autoSpaceDN w:val="0"/>
              <w:adjustRightInd w:val="0"/>
              <w:rPr>
                <w:rFonts w:ascii="Arial" w:hAnsi="Arial" w:cs="Arial"/>
                <w:b/>
                <w:sz w:val="22"/>
              </w:rPr>
            </w:pPr>
            <w:r w:rsidRPr="0081537B">
              <w:rPr>
                <w:rFonts w:ascii="Arial" w:hAnsi="Arial" w:cs="Arial"/>
                <w:b/>
                <w:sz w:val="22"/>
              </w:rPr>
              <w:t xml:space="preserve">Ende:    NK </w:t>
            </w:r>
            <w:r w:rsidRPr="0081537B">
              <w:rPr>
                <w:rFonts w:ascii="Arial" w:hAnsi="Arial" w:cs="Arial"/>
                <w:b/>
                <w:i/>
                <w:sz w:val="22"/>
              </w:rPr>
              <w:t>xxx</w:t>
            </w:r>
            <w:r w:rsidRPr="0081537B">
              <w:rPr>
                <w:rFonts w:ascii="Arial" w:hAnsi="Arial" w:cs="Arial"/>
                <w:b/>
                <w:sz w:val="22"/>
              </w:rPr>
              <w:t xml:space="preserve"> u. NK </w:t>
            </w:r>
            <w:r w:rsidRPr="0081537B">
              <w:rPr>
                <w:rFonts w:ascii="Arial" w:hAnsi="Arial" w:cs="Arial"/>
                <w:b/>
                <w:i/>
                <w:sz w:val="22"/>
              </w:rPr>
              <w:t>xxx</w:t>
            </w:r>
            <w:r w:rsidRPr="0081537B">
              <w:rPr>
                <w:rFonts w:ascii="Arial" w:hAnsi="Arial" w:cs="Arial"/>
                <w:b/>
                <w:sz w:val="22"/>
              </w:rPr>
              <w:t xml:space="preserve"> Str-km </w:t>
            </w:r>
            <w:r w:rsidRPr="0081537B">
              <w:rPr>
                <w:rFonts w:ascii="Arial" w:hAnsi="Arial" w:cs="Arial"/>
                <w:b/>
                <w:i/>
                <w:sz w:val="22"/>
              </w:rPr>
              <w:t>xxx</w:t>
            </w:r>
          </w:p>
          <w:p w:rsidR="005F4CB0" w:rsidRPr="0081537B" w:rsidRDefault="005F4CB0" w:rsidP="005F4CB0">
            <w:pPr>
              <w:autoSpaceDE w:val="0"/>
              <w:autoSpaceDN w:val="0"/>
              <w:adjustRightInd w:val="0"/>
              <w:rPr>
                <w:rFonts w:ascii="Arial" w:hAnsi="Arial" w:cs="Arial"/>
                <w:b/>
                <w:sz w:val="22"/>
              </w:rPr>
            </w:pPr>
          </w:p>
        </w:tc>
      </w:tr>
      <w:tr w:rsidR="0081537B" w:rsidRPr="0081537B" w:rsidTr="005F4CB0">
        <w:tblPrEx>
          <w:tblCellMar>
            <w:left w:w="70" w:type="dxa"/>
            <w:right w:w="70" w:type="dxa"/>
          </w:tblCellMar>
        </w:tblPrEx>
        <w:trPr>
          <w:gridAfter w:val="1"/>
          <w:wAfter w:w="1865" w:type="dxa"/>
          <w:trHeight w:val="284"/>
        </w:trPr>
        <w:tc>
          <w:tcPr>
            <w:tcW w:w="7726" w:type="dxa"/>
            <w:gridSpan w:val="4"/>
          </w:tcPr>
          <w:p w:rsidR="005F4CB0" w:rsidRPr="0081537B" w:rsidRDefault="005F4CB0" w:rsidP="005F4CB0">
            <w:pPr>
              <w:spacing w:line="300" w:lineRule="auto"/>
              <w:rPr>
                <w:rFonts w:ascii="Arial" w:hAnsi="Arial" w:cs="Arial"/>
                <w:b/>
                <w:sz w:val="22"/>
              </w:rPr>
            </w:pPr>
            <w:r w:rsidRPr="0081537B">
              <w:rPr>
                <w:rFonts w:ascii="Arial" w:hAnsi="Arial" w:cs="Arial"/>
                <w:b/>
                <w:sz w:val="22"/>
              </w:rPr>
              <w:t>Erteilung der Vollmacht zur Beantragung des Baurechts</w:t>
            </w:r>
          </w:p>
        </w:tc>
      </w:tr>
    </w:tbl>
    <w:p w:rsidR="006B32D5" w:rsidRPr="0081537B" w:rsidRDefault="005F4CB0" w:rsidP="006B32D5">
      <w:pPr>
        <w:spacing w:line="264" w:lineRule="auto"/>
        <w:rPr>
          <w:rFonts w:ascii="Arial" w:hAnsi="Arial" w:cs="Arial"/>
          <w:sz w:val="22"/>
        </w:rPr>
      </w:pPr>
      <w:r w:rsidRPr="0081537B">
        <w:rPr>
          <w:rFonts w:ascii="Arial" w:hAnsi="Arial" w:cs="Arial"/>
          <w:sz w:val="22"/>
        </w:rPr>
        <w:br w:type="textWrapping" w:clear="all"/>
      </w:r>
    </w:p>
    <w:p w:rsidR="006B32D5" w:rsidRPr="0081537B" w:rsidRDefault="006B32D5" w:rsidP="006B32D5">
      <w:pPr>
        <w:spacing w:line="264" w:lineRule="auto"/>
        <w:rPr>
          <w:rFonts w:ascii="Arial" w:hAnsi="Arial" w:cs="Arial"/>
          <w:sz w:val="22"/>
        </w:rPr>
      </w:pPr>
    </w:p>
    <w:p w:rsidR="006B32D5" w:rsidRPr="0081537B" w:rsidRDefault="006B32D5" w:rsidP="006B32D5">
      <w:pPr>
        <w:tabs>
          <w:tab w:val="center" w:pos="4535"/>
        </w:tabs>
        <w:spacing w:line="264" w:lineRule="auto"/>
        <w:rPr>
          <w:rFonts w:ascii="Arial" w:hAnsi="Arial" w:cs="Arial"/>
          <w:sz w:val="22"/>
        </w:rPr>
      </w:pPr>
      <w:r w:rsidRPr="0081537B">
        <w:rPr>
          <w:rFonts w:ascii="Arial" w:hAnsi="Arial" w:cs="Arial"/>
          <w:sz w:val="22"/>
        </w:rPr>
        <w:t>Sehr geehrte Damen und Herren,</w:t>
      </w:r>
      <w:r w:rsidRPr="0081537B">
        <w:rPr>
          <w:rFonts w:ascii="Arial" w:hAnsi="Arial" w:cs="Arial"/>
          <w:sz w:val="22"/>
        </w:rPr>
        <w:tab/>
      </w:r>
    </w:p>
    <w:p w:rsidR="006B32D5" w:rsidRPr="0081537B" w:rsidRDefault="006B32D5" w:rsidP="006B32D5">
      <w:pPr>
        <w:spacing w:line="264" w:lineRule="auto"/>
        <w:rPr>
          <w:rFonts w:ascii="Arial" w:hAnsi="Arial" w:cs="Arial"/>
          <w:sz w:val="22"/>
        </w:rPr>
      </w:pPr>
    </w:p>
    <w:p w:rsidR="006B32D5" w:rsidRPr="0081537B" w:rsidRDefault="006B32D5" w:rsidP="006B32D5">
      <w:pPr>
        <w:spacing w:line="264" w:lineRule="auto"/>
        <w:jc w:val="both"/>
        <w:rPr>
          <w:rFonts w:ascii="Arial" w:hAnsi="Arial" w:cs="Arial"/>
          <w:sz w:val="22"/>
        </w:rPr>
      </w:pPr>
      <w:r w:rsidRPr="0081537B">
        <w:rPr>
          <w:rFonts w:ascii="Arial" w:hAnsi="Arial" w:cs="Arial"/>
          <w:sz w:val="22"/>
        </w:rPr>
        <w:t>hiermit erteilt Hessen Mobil XXX</w:t>
      </w:r>
      <w:r w:rsidR="00C52F44" w:rsidRPr="0081537B">
        <w:rPr>
          <w:rFonts w:ascii="Arial" w:hAnsi="Arial" w:cs="Arial"/>
          <w:sz w:val="22"/>
        </w:rPr>
        <w:t xml:space="preserve"> der Gemeinde/Stadt XXX </w:t>
      </w:r>
      <w:r w:rsidRPr="0081537B">
        <w:rPr>
          <w:rFonts w:ascii="Arial" w:hAnsi="Arial" w:cs="Arial"/>
          <w:sz w:val="22"/>
        </w:rPr>
        <w:t>die Vollmacht, für die Maßnahme "</w:t>
      </w:r>
      <w:r w:rsidRPr="0081537B">
        <w:rPr>
          <w:rFonts w:ascii="Arial" w:hAnsi="Arial" w:cs="Arial"/>
          <w:i/>
          <w:sz w:val="22"/>
        </w:rPr>
        <w:t>BEZEICHNUNG</w:t>
      </w:r>
      <w:r w:rsidRPr="0081537B">
        <w:rPr>
          <w:rFonts w:ascii="Arial" w:hAnsi="Arial" w:cs="Arial"/>
          <w:sz w:val="22"/>
        </w:rPr>
        <w:t>" die Entscheidung gemäß § 33 Abs. 1 HStrG i.V.m. § 74 Abs. 7 HVwVfG / §§ 17 und 17b Abs. 1 Nr. 2 FStrG i.V.m. § 74 Abs. 7 HVwVfG</w:t>
      </w:r>
      <w:r w:rsidR="00C52F44" w:rsidRPr="0081537B">
        <w:rPr>
          <w:rFonts w:ascii="Arial" w:hAnsi="Arial" w:cs="Arial"/>
          <w:color w:val="E36C0A" w:themeColor="accent6" w:themeShade="BF"/>
          <w:sz w:val="22"/>
        </w:rPr>
        <w:t xml:space="preserve"> </w:t>
      </w:r>
      <w:r w:rsidR="00C52F44" w:rsidRPr="0081537B">
        <w:rPr>
          <w:rFonts w:ascii="Arial" w:hAnsi="Arial" w:cs="Arial"/>
          <w:i/>
          <w:color w:val="E36C0A" w:themeColor="accent6" w:themeShade="BF"/>
          <w:sz w:val="22"/>
          <w:szCs w:val="22"/>
        </w:rPr>
        <w:t>[Nichtzutreffendes bitte streichen]</w:t>
      </w:r>
      <w:r w:rsidRPr="0081537B">
        <w:rPr>
          <w:rFonts w:ascii="Arial" w:hAnsi="Arial" w:cs="Arial"/>
          <w:color w:val="E36C0A" w:themeColor="accent6" w:themeShade="BF"/>
          <w:sz w:val="22"/>
        </w:rPr>
        <w:t xml:space="preserve"> </w:t>
      </w:r>
      <w:r w:rsidRPr="0081537B">
        <w:rPr>
          <w:rFonts w:ascii="Arial" w:hAnsi="Arial" w:cs="Arial"/>
          <w:sz w:val="22"/>
        </w:rPr>
        <w:t>– Entfallen von Planfeststellung und von Plangenehmigung – für die in der Baulast d</w:t>
      </w:r>
      <w:r w:rsidR="00C52F44" w:rsidRPr="0081537B">
        <w:rPr>
          <w:rFonts w:ascii="Arial" w:hAnsi="Arial" w:cs="Arial"/>
          <w:sz w:val="22"/>
        </w:rPr>
        <w:t xml:space="preserve">es Landes / Bundes </w:t>
      </w:r>
      <w:r w:rsidR="00C52F44" w:rsidRPr="0081537B">
        <w:rPr>
          <w:rFonts w:ascii="Arial" w:hAnsi="Arial" w:cs="Arial"/>
          <w:i/>
          <w:color w:val="E36C0A" w:themeColor="accent6" w:themeShade="BF"/>
          <w:sz w:val="22"/>
          <w:szCs w:val="22"/>
        </w:rPr>
        <w:t>[Nichtzutreffendes bitte streichen]</w:t>
      </w:r>
      <w:r w:rsidR="00C52F44" w:rsidRPr="0081537B">
        <w:rPr>
          <w:rFonts w:ascii="Arial" w:hAnsi="Arial" w:cs="Arial"/>
          <w:i/>
          <w:sz w:val="22"/>
          <w:szCs w:val="22"/>
        </w:rPr>
        <w:t xml:space="preserve"> </w:t>
      </w:r>
      <w:r w:rsidRPr="0081537B">
        <w:rPr>
          <w:rFonts w:ascii="Arial" w:hAnsi="Arial" w:cs="Arial"/>
          <w:sz w:val="22"/>
        </w:rPr>
        <w:t>stehenden Anlagen mit zu beantragen.</w:t>
      </w:r>
    </w:p>
    <w:p w:rsidR="006B32D5" w:rsidRPr="0081537B" w:rsidRDefault="006B32D5" w:rsidP="006B32D5">
      <w:pPr>
        <w:spacing w:line="264" w:lineRule="auto"/>
        <w:rPr>
          <w:rFonts w:ascii="Arial" w:hAnsi="Arial" w:cs="Arial"/>
          <w:sz w:val="22"/>
        </w:rPr>
      </w:pPr>
    </w:p>
    <w:p w:rsidR="006B32D5" w:rsidRPr="0081537B" w:rsidRDefault="006B32D5" w:rsidP="006B32D5">
      <w:pPr>
        <w:spacing w:line="264" w:lineRule="auto"/>
        <w:rPr>
          <w:rFonts w:ascii="Arial" w:hAnsi="Arial" w:cs="Arial"/>
          <w:sz w:val="22"/>
        </w:rPr>
      </w:pPr>
    </w:p>
    <w:p w:rsidR="006B32D5" w:rsidRPr="0081537B" w:rsidRDefault="006B32D5" w:rsidP="006B32D5">
      <w:pPr>
        <w:spacing w:line="264" w:lineRule="auto"/>
        <w:rPr>
          <w:rFonts w:ascii="Arial" w:hAnsi="Arial" w:cs="Arial"/>
          <w:sz w:val="22"/>
        </w:rPr>
      </w:pPr>
      <w:r w:rsidRPr="0081537B">
        <w:rPr>
          <w:rFonts w:ascii="Arial" w:hAnsi="Arial" w:cs="Arial"/>
          <w:sz w:val="22"/>
        </w:rPr>
        <w:t>Mit freundlichen Grüßen</w:t>
      </w:r>
    </w:p>
    <w:p w:rsidR="006B32D5" w:rsidRPr="0081537B" w:rsidRDefault="00C955BA" w:rsidP="006B32D5">
      <w:pPr>
        <w:spacing w:line="264" w:lineRule="auto"/>
        <w:rPr>
          <w:rFonts w:ascii="Arial" w:hAnsi="Arial" w:cs="Arial"/>
          <w:sz w:val="22"/>
        </w:rPr>
      </w:pPr>
      <w:r w:rsidRPr="0081537B">
        <w:rPr>
          <w:rFonts w:ascii="Arial" w:hAnsi="Arial" w:cs="Arial"/>
          <w:sz w:val="22"/>
        </w:rPr>
        <w:t>im Auftrag</w:t>
      </w:r>
    </w:p>
    <w:p w:rsidR="006B32D5" w:rsidRPr="0081537B" w:rsidRDefault="006B32D5" w:rsidP="006B32D5">
      <w:pPr>
        <w:spacing w:line="264" w:lineRule="auto"/>
        <w:rPr>
          <w:rFonts w:ascii="Arial" w:hAnsi="Arial" w:cs="Arial"/>
          <w:sz w:val="22"/>
        </w:rPr>
      </w:pPr>
    </w:p>
    <w:p w:rsidR="006B32D5" w:rsidRPr="0081537B" w:rsidRDefault="006B32D5" w:rsidP="006B32D5">
      <w:pPr>
        <w:spacing w:line="264" w:lineRule="auto"/>
        <w:rPr>
          <w:rFonts w:ascii="Arial" w:hAnsi="Arial" w:cs="Arial"/>
          <w:sz w:val="22"/>
        </w:rPr>
      </w:pPr>
    </w:p>
    <w:p w:rsidR="006B32D5" w:rsidRPr="0081537B" w:rsidRDefault="006B32D5" w:rsidP="006B32D5">
      <w:pPr>
        <w:spacing w:line="264" w:lineRule="auto"/>
        <w:rPr>
          <w:rFonts w:ascii="Arial" w:hAnsi="Arial" w:cs="Arial"/>
          <w:sz w:val="22"/>
        </w:rPr>
      </w:pPr>
    </w:p>
    <w:p w:rsidR="006B32D5" w:rsidRPr="0081537B" w:rsidRDefault="006B32D5" w:rsidP="000C7ABD">
      <w:pPr>
        <w:spacing w:line="264" w:lineRule="auto"/>
        <w:rPr>
          <w:rFonts w:ascii="Arial" w:hAnsi="Arial" w:cs="Arial"/>
          <w:sz w:val="22"/>
        </w:rPr>
      </w:pPr>
      <w:r w:rsidRPr="0081537B">
        <w:rPr>
          <w:rFonts w:ascii="Arial" w:hAnsi="Arial" w:cs="Arial"/>
          <w:sz w:val="22"/>
        </w:rPr>
        <w:t>.............................................</w:t>
      </w:r>
      <w:r w:rsidRPr="0081537B">
        <w:rPr>
          <w:rFonts w:ascii="Arial" w:hAnsi="Arial" w:cs="Arial"/>
          <w:sz w:val="22"/>
        </w:rPr>
        <w:tab/>
      </w:r>
      <w:r w:rsidRPr="0081537B">
        <w:rPr>
          <w:rFonts w:ascii="Arial" w:hAnsi="Arial" w:cs="Arial"/>
          <w:sz w:val="22"/>
        </w:rPr>
        <w:tab/>
      </w:r>
      <w:r w:rsidRPr="0081537B">
        <w:rPr>
          <w:rFonts w:ascii="Arial" w:hAnsi="Arial" w:cs="Arial"/>
          <w:sz w:val="22"/>
        </w:rPr>
        <w:tab/>
      </w:r>
    </w:p>
    <w:p w:rsidR="000C7ABD" w:rsidRPr="0081537B" w:rsidRDefault="000C7ABD" w:rsidP="000C7ABD">
      <w:pPr>
        <w:spacing w:line="264" w:lineRule="auto"/>
        <w:rPr>
          <w:rFonts w:ascii="Arial" w:hAnsi="Arial" w:cs="Arial"/>
          <w:sz w:val="22"/>
        </w:rPr>
      </w:pPr>
      <w:r w:rsidRPr="0081537B">
        <w:rPr>
          <w:rFonts w:ascii="Arial" w:hAnsi="Arial" w:cs="Arial"/>
          <w:sz w:val="22"/>
        </w:rPr>
        <w:t>Dezernent/in</w:t>
      </w:r>
    </w:p>
    <w:p w:rsidR="006B32D5" w:rsidRPr="0081537B" w:rsidRDefault="006B32D5" w:rsidP="006B32D5">
      <w:pPr>
        <w:ind w:left="792"/>
        <w:rPr>
          <w:rFonts w:ascii="Arial" w:hAnsi="Arial"/>
        </w:rPr>
      </w:pPr>
    </w:p>
    <w:p w:rsidR="00BD3584" w:rsidRDefault="00BD3584" w:rsidP="006B32D5">
      <w:pPr>
        <w:ind w:left="792"/>
        <w:rPr>
          <w:rFonts w:ascii="Arial" w:hAnsi="Arial"/>
        </w:rPr>
        <w:sectPr w:rsidR="00BD3584">
          <w:headerReference w:type="default" r:id="rId15"/>
          <w:pgSz w:w="11906" w:h="16838" w:code="9"/>
          <w:pgMar w:top="1418" w:right="1418" w:bottom="1134" w:left="1418" w:header="426" w:footer="297" w:gutter="0"/>
          <w:cols w:space="708"/>
          <w:docGrid w:linePitch="360"/>
        </w:sectPr>
      </w:pPr>
    </w:p>
    <w:tbl>
      <w:tblPr>
        <w:tblW w:w="9591" w:type="dxa"/>
        <w:tblLayout w:type="fixed"/>
        <w:tblCellMar>
          <w:left w:w="71" w:type="dxa"/>
          <w:right w:w="71" w:type="dxa"/>
        </w:tblCellMar>
        <w:tblLook w:val="0000" w:firstRow="0" w:lastRow="0" w:firstColumn="0" w:lastColumn="0" w:noHBand="0" w:noVBand="0"/>
      </w:tblPr>
      <w:tblGrid>
        <w:gridCol w:w="4040"/>
        <w:gridCol w:w="851"/>
        <w:gridCol w:w="1276"/>
        <w:gridCol w:w="1559"/>
        <w:gridCol w:w="1865"/>
      </w:tblGrid>
      <w:tr w:rsidR="00BE0030" w:rsidRPr="00BE0030" w:rsidTr="00BE0030">
        <w:trPr>
          <w:cantSplit/>
          <w:trHeight w:val="348"/>
          <w:hidden/>
        </w:trPr>
        <w:tc>
          <w:tcPr>
            <w:tcW w:w="9591" w:type="dxa"/>
            <w:gridSpan w:val="5"/>
          </w:tcPr>
          <w:p w:rsidR="00BE0030" w:rsidRPr="00BE0030" w:rsidRDefault="00BE0030" w:rsidP="00BE0030">
            <w:pPr>
              <w:jc w:val="center"/>
              <w:rPr>
                <w:rFonts w:ascii="Arial" w:hAnsi="Arial" w:cs="Arial"/>
                <w:b/>
                <w:sz w:val="32"/>
              </w:rPr>
            </w:pPr>
            <w:r w:rsidRPr="00BE0030">
              <w:rPr>
                <w:rFonts w:ascii="Arial" w:hAnsi="Arial" w:cs="Arial"/>
                <w:b/>
                <w:vanish/>
                <w:sz w:val="32"/>
                <w:szCs w:val="32"/>
              </w:rPr>
              <w:lastRenderedPageBreak/>
              <w:t>Entwurf</w:t>
            </w:r>
          </w:p>
        </w:tc>
      </w:tr>
      <w:tr w:rsidR="00BE0030" w:rsidRPr="00BE0030" w:rsidTr="00BE0030">
        <w:trPr>
          <w:trHeight w:hRule="exact" w:val="340"/>
        </w:trPr>
        <w:tc>
          <w:tcPr>
            <w:tcW w:w="4040" w:type="dxa"/>
          </w:tcPr>
          <w:p w:rsidR="00BE0030" w:rsidRPr="00BE0030" w:rsidRDefault="00BE0030" w:rsidP="00BE0030">
            <w:pPr>
              <w:rPr>
                <w:rFonts w:ascii="Arial" w:hAnsi="Arial" w:cs="Arial"/>
                <w:sz w:val="15"/>
              </w:rPr>
            </w:pPr>
            <w:r w:rsidRPr="00BE0030">
              <w:rPr>
                <w:rFonts w:ascii="Arial" w:hAnsi="Arial" w:cs="Arial"/>
                <w:sz w:val="15"/>
              </w:rPr>
              <w:t>Hessen Mobil Straßen- und Verkehrsmanagement</w:t>
            </w:r>
            <w:r w:rsidRPr="00BE0030">
              <w:rPr>
                <w:rFonts w:ascii="Arial" w:hAnsi="Arial" w:cs="Arial"/>
                <w:sz w:val="15"/>
              </w:rPr>
              <w:br/>
              <w:t>xxxxx</w:t>
            </w:r>
          </w:p>
        </w:tc>
        <w:tc>
          <w:tcPr>
            <w:tcW w:w="851" w:type="dxa"/>
          </w:tcPr>
          <w:p w:rsidR="00BE0030" w:rsidRPr="00BE0030" w:rsidRDefault="00BE0030" w:rsidP="00BE0030">
            <w:pPr>
              <w:rPr>
                <w:rFonts w:ascii="Arial" w:hAnsi="Arial" w:cs="Arial"/>
                <w:b/>
                <w:sz w:val="15"/>
              </w:rPr>
            </w:pPr>
          </w:p>
        </w:tc>
        <w:tc>
          <w:tcPr>
            <w:tcW w:w="1276" w:type="dxa"/>
          </w:tcPr>
          <w:p w:rsidR="00BE0030" w:rsidRPr="00BE0030" w:rsidRDefault="00BE0030" w:rsidP="00BE0030">
            <w:pPr>
              <w:rPr>
                <w:rFonts w:ascii="Arial" w:hAnsi="Arial" w:cs="Arial"/>
                <w:sz w:val="16"/>
              </w:rPr>
            </w:pPr>
            <w:r w:rsidRPr="00BE0030">
              <w:rPr>
                <w:rFonts w:ascii="Arial" w:hAnsi="Arial" w:cs="Arial"/>
                <w:sz w:val="16"/>
              </w:rPr>
              <w:t>Aktenzeichen</w:t>
            </w:r>
          </w:p>
        </w:tc>
        <w:tc>
          <w:tcPr>
            <w:tcW w:w="3424" w:type="dxa"/>
            <w:gridSpan w:val="2"/>
          </w:tcPr>
          <w:p w:rsidR="00BE0030" w:rsidRPr="00BE0030" w:rsidRDefault="00BE0030" w:rsidP="00BE0030">
            <w:pPr>
              <w:rPr>
                <w:rFonts w:ascii="Arial" w:hAnsi="Arial" w:cs="Arial"/>
                <w:sz w:val="16"/>
              </w:rPr>
            </w:pPr>
          </w:p>
        </w:tc>
      </w:tr>
      <w:tr w:rsidR="00BE0030" w:rsidRPr="00BE0030" w:rsidTr="00BE0030">
        <w:trPr>
          <w:cantSplit/>
          <w:trHeight w:val="1605"/>
        </w:trPr>
        <w:tc>
          <w:tcPr>
            <w:tcW w:w="4040" w:type="dxa"/>
            <w:vMerge w:val="restart"/>
          </w:tcPr>
          <w:p w:rsidR="00BE0030" w:rsidRPr="0081537B" w:rsidRDefault="00BE0030" w:rsidP="00BE0030">
            <w:pPr>
              <w:rPr>
                <w:rFonts w:ascii="Arial" w:hAnsi="Arial" w:cs="Arial"/>
                <w:sz w:val="22"/>
              </w:rPr>
            </w:pPr>
          </w:p>
          <w:p w:rsidR="00BE0030" w:rsidRPr="0081537B" w:rsidRDefault="00BE0030" w:rsidP="00BE0030">
            <w:pPr>
              <w:rPr>
                <w:rFonts w:ascii="Arial" w:hAnsi="Arial" w:cs="Arial"/>
                <w:sz w:val="22"/>
              </w:rPr>
            </w:pPr>
            <w:r w:rsidRPr="0081537B">
              <w:rPr>
                <w:rFonts w:ascii="Arial" w:hAnsi="Arial" w:cs="Arial"/>
                <w:bCs/>
                <w:sz w:val="22"/>
                <w:szCs w:val="20"/>
              </w:rPr>
              <w:t>Anschrift TöB</w:t>
            </w:r>
          </w:p>
        </w:tc>
        <w:tc>
          <w:tcPr>
            <w:tcW w:w="851" w:type="dxa"/>
            <w:vMerge w:val="restart"/>
          </w:tcPr>
          <w:p w:rsidR="00BE0030" w:rsidRPr="00BE0030" w:rsidRDefault="00BE0030" w:rsidP="00BE0030">
            <w:pPr>
              <w:rPr>
                <w:rFonts w:ascii="Arial" w:hAnsi="Arial" w:cs="Arial"/>
                <w:b/>
                <w:sz w:val="32"/>
              </w:rPr>
            </w:pPr>
          </w:p>
        </w:tc>
        <w:tc>
          <w:tcPr>
            <w:tcW w:w="1276" w:type="dxa"/>
          </w:tcPr>
          <w:p w:rsidR="00BE0030" w:rsidRPr="00BE0030" w:rsidRDefault="00BE0030" w:rsidP="00BE0030">
            <w:pPr>
              <w:tabs>
                <w:tab w:val="left" w:pos="2197"/>
              </w:tabs>
              <w:spacing w:line="270" w:lineRule="atLeast"/>
              <w:rPr>
                <w:rFonts w:ascii="Arial" w:hAnsi="Arial" w:cs="Arial"/>
                <w:sz w:val="16"/>
              </w:rPr>
            </w:pPr>
            <w:r w:rsidRPr="00BE0030">
              <w:rPr>
                <w:rFonts w:ascii="Arial" w:hAnsi="Arial" w:cs="Arial"/>
                <w:sz w:val="16"/>
              </w:rPr>
              <w:t>Dst.-Nr.</w:t>
            </w:r>
          </w:p>
          <w:p w:rsidR="00BE0030" w:rsidRPr="00BE0030" w:rsidRDefault="00BE0030" w:rsidP="00BE0030">
            <w:pPr>
              <w:tabs>
                <w:tab w:val="left" w:pos="2197"/>
              </w:tabs>
              <w:spacing w:line="270" w:lineRule="atLeast"/>
              <w:rPr>
                <w:rFonts w:ascii="Arial" w:hAnsi="Arial" w:cs="Arial"/>
                <w:sz w:val="16"/>
              </w:rPr>
            </w:pPr>
            <w:r w:rsidRPr="00BE0030">
              <w:rPr>
                <w:rFonts w:ascii="Arial" w:hAnsi="Arial" w:cs="Arial"/>
                <w:sz w:val="16"/>
              </w:rPr>
              <w:t>Bearbeiter/in</w:t>
            </w:r>
          </w:p>
          <w:p w:rsidR="00BE0030" w:rsidRPr="00BE0030" w:rsidRDefault="00BE0030" w:rsidP="00BE0030">
            <w:pPr>
              <w:tabs>
                <w:tab w:val="left" w:pos="2197"/>
              </w:tabs>
              <w:spacing w:line="270" w:lineRule="atLeast"/>
              <w:rPr>
                <w:rFonts w:ascii="Arial" w:hAnsi="Arial" w:cs="Arial"/>
                <w:sz w:val="16"/>
              </w:rPr>
            </w:pPr>
            <w:r w:rsidRPr="00BE0030">
              <w:rPr>
                <w:rFonts w:ascii="Arial" w:hAnsi="Arial" w:cs="Arial"/>
                <w:sz w:val="16"/>
              </w:rPr>
              <w:t>Telefonnummer</w:t>
            </w:r>
          </w:p>
          <w:p w:rsidR="00BE0030" w:rsidRPr="00BE0030" w:rsidRDefault="00BE0030" w:rsidP="00BE0030">
            <w:pPr>
              <w:tabs>
                <w:tab w:val="left" w:pos="2197"/>
              </w:tabs>
              <w:spacing w:line="270" w:lineRule="atLeast"/>
              <w:rPr>
                <w:rFonts w:ascii="Arial" w:hAnsi="Arial" w:cs="Arial"/>
                <w:sz w:val="16"/>
              </w:rPr>
            </w:pPr>
            <w:r w:rsidRPr="00BE0030">
              <w:rPr>
                <w:rFonts w:ascii="Arial" w:hAnsi="Arial" w:cs="Arial"/>
                <w:sz w:val="16"/>
              </w:rPr>
              <w:t>Telefax</w:t>
            </w:r>
          </w:p>
          <w:p w:rsidR="00BE0030" w:rsidRPr="00BE0030" w:rsidRDefault="00BE0030" w:rsidP="00BE0030">
            <w:pPr>
              <w:tabs>
                <w:tab w:val="left" w:pos="2197"/>
              </w:tabs>
              <w:spacing w:line="270" w:lineRule="atLeast"/>
              <w:rPr>
                <w:rFonts w:ascii="Arial" w:hAnsi="Arial" w:cs="Arial"/>
                <w:sz w:val="16"/>
              </w:rPr>
            </w:pPr>
            <w:r w:rsidRPr="00BE0030">
              <w:rPr>
                <w:rFonts w:ascii="Arial" w:hAnsi="Arial" w:cs="Arial"/>
                <w:sz w:val="16"/>
                <w:lang w:val="en-GB"/>
              </w:rPr>
              <w:t>E-Mail</w:t>
            </w:r>
          </w:p>
        </w:tc>
        <w:tc>
          <w:tcPr>
            <w:tcW w:w="3424" w:type="dxa"/>
            <w:gridSpan w:val="2"/>
          </w:tcPr>
          <w:p w:rsidR="00BE0030" w:rsidRPr="00BE0030" w:rsidRDefault="00BE0030" w:rsidP="00BE0030">
            <w:pPr>
              <w:tabs>
                <w:tab w:val="left" w:pos="354"/>
              </w:tabs>
              <w:spacing w:line="270" w:lineRule="atLeast"/>
              <w:rPr>
                <w:rFonts w:ascii="Arial" w:hAnsi="Arial" w:cs="Arial"/>
                <w:sz w:val="16"/>
              </w:rPr>
            </w:pPr>
          </w:p>
        </w:tc>
      </w:tr>
      <w:tr w:rsidR="00BE0030" w:rsidRPr="00BE0030" w:rsidTr="00BE0030">
        <w:trPr>
          <w:cantSplit/>
          <w:trHeight w:hRule="exact" w:val="604"/>
        </w:trPr>
        <w:tc>
          <w:tcPr>
            <w:tcW w:w="4040" w:type="dxa"/>
            <w:vMerge/>
          </w:tcPr>
          <w:p w:rsidR="00BE0030" w:rsidRPr="0081537B" w:rsidRDefault="00BE0030" w:rsidP="00BE0030">
            <w:pPr>
              <w:spacing w:line="270" w:lineRule="atLeast"/>
              <w:rPr>
                <w:rFonts w:ascii="Arial" w:hAnsi="Arial" w:cs="Arial"/>
                <w:sz w:val="22"/>
              </w:rPr>
            </w:pPr>
          </w:p>
        </w:tc>
        <w:tc>
          <w:tcPr>
            <w:tcW w:w="851" w:type="dxa"/>
            <w:vMerge/>
          </w:tcPr>
          <w:p w:rsidR="00BE0030" w:rsidRPr="00BE0030" w:rsidRDefault="00BE0030" w:rsidP="00BE0030">
            <w:pPr>
              <w:spacing w:line="270" w:lineRule="atLeast"/>
              <w:rPr>
                <w:rFonts w:ascii="Arial" w:hAnsi="Arial" w:cs="Arial"/>
                <w:b/>
                <w:sz w:val="32"/>
              </w:rPr>
            </w:pPr>
          </w:p>
        </w:tc>
        <w:tc>
          <w:tcPr>
            <w:tcW w:w="1276" w:type="dxa"/>
          </w:tcPr>
          <w:p w:rsidR="00BE0030" w:rsidRPr="00BE0030" w:rsidRDefault="00BE0030" w:rsidP="00BE0030">
            <w:pPr>
              <w:tabs>
                <w:tab w:val="left" w:pos="2197"/>
              </w:tabs>
              <w:spacing w:line="270" w:lineRule="atLeast"/>
              <w:rPr>
                <w:rFonts w:ascii="Arial" w:hAnsi="Arial" w:cs="Arial"/>
                <w:sz w:val="16"/>
              </w:rPr>
            </w:pPr>
            <w:r w:rsidRPr="00BE0030">
              <w:rPr>
                <w:rFonts w:ascii="Arial" w:hAnsi="Arial" w:cs="Arial"/>
                <w:sz w:val="16"/>
              </w:rPr>
              <w:t>Datum</w:t>
            </w:r>
          </w:p>
        </w:tc>
        <w:tc>
          <w:tcPr>
            <w:tcW w:w="3424" w:type="dxa"/>
            <w:gridSpan w:val="2"/>
          </w:tcPr>
          <w:p w:rsidR="00BE0030" w:rsidRPr="00BE0030" w:rsidRDefault="00BE0030" w:rsidP="00BE0030">
            <w:pPr>
              <w:tabs>
                <w:tab w:val="left" w:pos="354"/>
              </w:tabs>
              <w:spacing w:line="270" w:lineRule="atLeast"/>
              <w:rPr>
                <w:rFonts w:ascii="Arial" w:hAnsi="Arial" w:cs="Arial"/>
                <w:sz w:val="16"/>
              </w:rPr>
            </w:pPr>
          </w:p>
        </w:tc>
      </w:tr>
      <w:tr w:rsidR="00BE0030" w:rsidRPr="00BE0030" w:rsidTr="00BE0030">
        <w:trPr>
          <w:cantSplit/>
          <w:trHeight w:val="480"/>
        </w:trPr>
        <w:tc>
          <w:tcPr>
            <w:tcW w:w="4040" w:type="dxa"/>
            <w:vMerge/>
          </w:tcPr>
          <w:p w:rsidR="00BE0030" w:rsidRPr="0081537B" w:rsidRDefault="00BE0030" w:rsidP="00BE0030">
            <w:pPr>
              <w:overflowPunct w:val="0"/>
              <w:autoSpaceDE w:val="0"/>
              <w:autoSpaceDN w:val="0"/>
              <w:adjustRightInd w:val="0"/>
              <w:spacing w:line="270" w:lineRule="atLeast"/>
              <w:textAlignment w:val="baseline"/>
              <w:rPr>
                <w:rFonts w:ascii="Arial" w:hAnsi="Arial" w:cs="Arial"/>
                <w:sz w:val="22"/>
                <w:szCs w:val="20"/>
              </w:rPr>
            </w:pPr>
          </w:p>
        </w:tc>
        <w:tc>
          <w:tcPr>
            <w:tcW w:w="851" w:type="dxa"/>
            <w:vMerge/>
          </w:tcPr>
          <w:p w:rsidR="00BE0030" w:rsidRPr="00BE0030" w:rsidRDefault="00BE0030" w:rsidP="00BE0030">
            <w:pPr>
              <w:rPr>
                <w:rFonts w:ascii="Arial" w:hAnsi="Arial" w:cs="Arial"/>
                <w:b/>
                <w:sz w:val="32"/>
              </w:rPr>
            </w:pPr>
          </w:p>
        </w:tc>
        <w:tc>
          <w:tcPr>
            <w:tcW w:w="4700" w:type="dxa"/>
            <w:gridSpan w:val="3"/>
          </w:tcPr>
          <w:p w:rsidR="00BE0030" w:rsidRPr="00BE0030" w:rsidRDefault="00BE0030" w:rsidP="00BE0030">
            <w:pPr>
              <w:spacing w:line="270" w:lineRule="atLeast"/>
              <w:rPr>
                <w:rFonts w:ascii="Arial" w:hAnsi="Arial" w:cs="Arial"/>
                <w:b/>
                <w:i/>
                <w:sz w:val="22"/>
                <w:szCs w:val="22"/>
              </w:rPr>
            </w:pPr>
          </w:p>
        </w:tc>
      </w:tr>
      <w:tr w:rsidR="00BE0030" w:rsidRPr="00BE0030" w:rsidTr="00BE0030">
        <w:tblPrEx>
          <w:tblCellMar>
            <w:left w:w="70" w:type="dxa"/>
            <w:right w:w="70" w:type="dxa"/>
          </w:tblCellMar>
        </w:tblPrEx>
        <w:trPr>
          <w:gridAfter w:val="1"/>
          <w:wAfter w:w="1865" w:type="dxa"/>
          <w:trHeight w:val="284"/>
        </w:trPr>
        <w:tc>
          <w:tcPr>
            <w:tcW w:w="7726" w:type="dxa"/>
            <w:gridSpan w:val="4"/>
          </w:tcPr>
          <w:p w:rsidR="00BE0030" w:rsidRPr="0081537B" w:rsidRDefault="00BE0030" w:rsidP="00BE0030">
            <w:pPr>
              <w:spacing w:line="300" w:lineRule="auto"/>
              <w:rPr>
                <w:rFonts w:ascii="Arial" w:hAnsi="Arial" w:cs="Arial"/>
                <w:b/>
                <w:sz w:val="22"/>
              </w:rPr>
            </w:pPr>
            <w:r w:rsidRPr="0081537B">
              <w:rPr>
                <w:rFonts w:ascii="Arial" w:hAnsi="Arial" w:cs="Arial"/>
                <w:b/>
                <w:sz w:val="22"/>
              </w:rPr>
              <w:t xml:space="preserve">L </w:t>
            </w:r>
            <w:r w:rsidRPr="0081537B">
              <w:rPr>
                <w:rFonts w:ascii="Arial" w:hAnsi="Arial" w:cs="Arial"/>
                <w:b/>
                <w:i/>
                <w:sz w:val="22"/>
              </w:rPr>
              <w:t>xxx</w:t>
            </w:r>
            <w:r w:rsidRPr="0081537B">
              <w:rPr>
                <w:rFonts w:ascii="Arial" w:hAnsi="Arial" w:cs="Arial"/>
                <w:b/>
                <w:sz w:val="22"/>
              </w:rPr>
              <w:t xml:space="preserve">; </w:t>
            </w:r>
            <w:r w:rsidRPr="0081537B">
              <w:rPr>
                <w:rFonts w:ascii="Arial" w:hAnsi="Arial" w:cs="Arial"/>
                <w:b/>
                <w:i/>
                <w:sz w:val="22"/>
              </w:rPr>
              <w:t>Maßnahme</w:t>
            </w:r>
          </w:p>
          <w:p w:rsidR="00BE0030" w:rsidRPr="0081537B" w:rsidRDefault="00BE0030" w:rsidP="00BE0030">
            <w:pPr>
              <w:autoSpaceDE w:val="0"/>
              <w:autoSpaceDN w:val="0"/>
              <w:adjustRightInd w:val="0"/>
              <w:spacing w:line="360" w:lineRule="auto"/>
              <w:rPr>
                <w:rFonts w:ascii="Arial" w:hAnsi="Arial" w:cs="Arial"/>
                <w:b/>
                <w:sz w:val="22"/>
              </w:rPr>
            </w:pPr>
            <w:r w:rsidRPr="0081537B">
              <w:rPr>
                <w:rFonts w:ascii="Arial" w:hAnsi="Arial" w:cs="Arial"/>
                <w:b/>
                <w:sz w:val="22"/>
              </w:rPr>
              <w:t xml:space="preserve">Beginn: NK </w:t>
            </w:r>
            <w:r w:rsidRPr="0081537B">
              <w:rPr>
                <w:rFonts w:ascii="Arial" w:hAnsi="Arial" w:cs="Arial"/>
                <w:b/>
                <w:i/>
                <w:sz w:val="22"/>
              </w:rPr>
              <w:t>xxx</w:t>
            </w:r>
            <w:r w:rsidRPr="0081537B">
              <w:rPr>
                <w:rFonts w:ascii="Arial" w:hAnsi="Arial" w:cs="Arial"/>
                <w:b/>
                <w:sz w:val="22"/>
              </w:rPr>
              <w:t xml:space="preserve"> u. NK </w:t>
            </w:r>
            <w:r w:rsidRPr="0081537B">
              <w:rPr>
                <w:rFonts w:ascii="Arial" w:hAnsi="Arial" w:cs="Arial"/>
                <w:b/>
                <w:i/>
                <w:sz w:val="22"/>
              </w:rPr>
              <w:t>xxx</w:t>
            </w:r>
            <w:r w:rsidRPr="0081537B">
              <w:rPr>
                <w:rFonts w:ascii="Arial" w:hAnsi="Arial" w:cs="Arial"/>
                <w:b/>
                <w:sz w:val="22"/>
              </w:rPr>
              <w:t xml:space="preserve"> Str-km </w:t>
            </w:r>
            <w:r w:rsidRPr="0081537B">
              <w:rPr>
                <w:rFonts w:ascii="Arial" w:hAnsi="Arial" w:cs="Arial"/>
                <w:b/>
                <w:i/>
                <w:sz w:val="22"/>
              </w:rPr>
              <w:t>xxx</w:t>
            </w:r>
          </w:p>
          <w:p w:rsidR="00BE0030" w:rsidRPr="0081537B" w:rsidRDefault="00BE0030" w:rsidP="00BE0030">
            <w:pPr>
              <w:autoSpaceDE w:val="0"/>
              <w:autoSpaceDN w:val="0"/>
              <w:adjustRightInd w:val="0"/>
              <w:rPr>
                <w:rFonts w:ascii="Arial" w:hAnsi="Arial" w:cs="Arial"/>
                <w:b/>
                <w:sz w:val="22"/>
              </w:rPr>
            </w:pPr>
            <w:r w:rsidRPr="0081537B">
              <w:rPr>
                <w:rFonts w:ascii="Arial" w:hAnsi="Arial" w:cs="Arial"/>
                <w:b/>
                <w:sz w:val="22"/>
              </w:rPr>
              <w:t xml:space="preserve">Ende:    NK </w:t>
            </w:r>
            <w:r w:rsidRPr="0081537B">
              <w:rPr>
                <w:rFonts w:ascii="Arial" w:hAnsi="Arial" w:cs="Arial"/>
                <w:b/>
                <w:i/>
                <w:sz w:val="22"/>
              </w:rPr>
              <w:t>xxx</w:t>
            </w:r>
            <w:r w:rsidRPr="0081537B">
              <w:rPr>
                <w:rFonts w:ascii="Arial" w:hAnsi="Arial" w:cs="Arial"/>
                <w:b/>
                <w:sz w:val="22"/>
              </w:rPr>
              <w:t xml:space="preserve"> u. NK </w:t>
            </w:r>
            <w:r w:rsidRPr="0081537B">
              <w:rPr>
                <w:rFonts w:ascii="Arial" w:hAnsi="Arial" w:cs="Arial"/>
                <w:b/>
                <w:i/>
                <w:sz w:val="22"/>
              </w:rPr>
              <w:t>xxx</w:t>
            </w:r>
            <w:r w:rsidRPr="0081537B">
              <w:rPr>
                <w:rFonts w:ascii="Arial" w:hAnsi="Arial" w:cs="Arial"/>
                <w:b/>
                <w:sz w:val="22"/>
              </w:rPr>
              <w:t xml:space="preserve"> Str-km </w:t>
            </w:r>
            <w:r w:rsidRPr="0081537B">
              <w:rPr>
                <w:rFonts w:ascii="Arial" w:hAnsi="Arial" w:cs="Arial"/>
                <w:b/>
                <w:i/>
                <w:sz w:val="22"/>
              </w:rPr>
              <w:t>xxx</w:t>
            </w:r>
          </w:p>
          <w:p w:rsidR="00BE0030" w:rsidRPr="0081537B" w:rsidRDefault="00BE0030" w:rsidP="00BE0030">
            <w:pPr>
              <w:autoSpaceDE w:val="0"/>
              <w:autoSpaceDN w:val="0"/>
              <w:adjustRightInd w:val="0"/>
              <w:rPr>
                <w:rFonts w:ascii="Arial" w:hAnsi="Arial" w:cs="Arial"/>
                <w:b/>
                <w:sz w:val="22"/>
              </w:rPr>
            </w:pPr>
          </w:p>
        </w:tc>
      </w:tr>
      <w:tr w:rsidR="00BE0030" w:rsidRPr="00BE0030" w:rsidTr="00BE0030">
        <w:tblPrEx>
          <w:tblCellMar>
            <w:left w:w="70" w:type="dxa"/>
            <w:right w:w="70" w:type="dxa"/>
          </w:tblCellMar>
        </w:tblPrEx>
        <w:trPr>
          <w:gridAfter w:val="1"/>
          <w:wAfter w:w="1865" w:type="dxa"/>
          <w:trHeight w:val="284"/>
        </w:trPr>
        <w:tc>
          <w:tcPr>
            <w:tcW w:w="7726" w:type="dxa"/>
            <w:gridSpan w:val="4"/>
          </w:tcPr>
          <w:p w:rsidR="00BE0030" w:rsidRPr="00BE0030" w:rsidRDefault="00BE0030" w:rsidP="00BE0030">
            <w:pPr>
              <w:spacing w:line="300" w:lineRule="auto"/>
              <w:rPr>
                <w:rFonts w:ascii="Arial" w:hAnsi="Arial" w:cs="Arial"/>
                <w:b/>
                <w:sz w:val="22"/>
              </w:rPr>
            </w:pPr>
            <w:r w:rsidRPr="0081537B">
              <w:rPr>
                <w:rFonts w:ascii="Arial" w:hAnsi="Arial" w:cs="Arial"/>
                <w:b/>
                <w:sz w:val="22"/>
              </w:rPr>
              <w:t xml:space="preserve">Beteiligung der Träger öffentlicher Belange zum Entfallen von Planfeststellung und Plangenehmigung gemäß </w:t>
            </w:r>
            <w:r w:rsidRPr="0081537B">
              <w:rPr>
                <w:rFonts w:ascii="Arial" w:hAnsi="Arial" w:cs="Arial"/>
                <w:b/>
                <w:spacing w:val="-1"/>
                <w:sz w:val="22"/>
                <w:szCs w:val="22"/>
              </w:rPr>
              <w:t>§ 33 Abs. 1 HStrG i. V. m. § 74 Abs. 7 H</w:t>
            </w:r>
            <w:r w:rsidRPr="0081537B">
              <w:rPr>
                <w:rFonts w:ascii="Arial" w:hAnsi="Arial" w:cs="Arial"/>
                <w:b/>
                <w:sz w:val="22"/>
              </w:rPr>
              <w:t>VwVfG / §§ 17 und 17b Abs. 1 Nr. 2 FStrG i.V.m. § 74 Abs. 7 HVwVfG</w:t>
            </w:r>
            <w:r w:rsidRPr="00BE0030">
              <w:rPr>
                <w:rFonts w:ascii="Arial" w:hAnsi="Arial" w:cs="Arial"/>
                <w:sz w:val="22"/>
              </w:rPr>
              <w:t xml:space="preserve"> </w:t>
            </w:r>
            <w:r w:rsidRPr="00BE0030">
              <w:rPr>
                <w:rFonts w:ascii="Arial" w:hAnsi="Arial" w:cs="Arial"/>
                <w:i/>
                <w:color w:val="F79646"/>
                <w:sz w:val="22"/>
                <w14:textFill>
                  <w14:solidFill>
                    <w14:srgbClr w14:val="F79646">
                      <w14:lumMod w14:val="75000"/>
                    </w14:srgbClr>
                  </w14:solidFill>
                </w14:textFill>
              </w:rPr>
              <w:t>[Nichtzutreffendes bitte streichen]</w:t>
            </w:r>
          </w:p>
        </w:tc>
      </w:tr>
    </w:tbl>
    <w:p w:rsidR="00BE0030" w:rsidRPr="0081537B" w:rsidRDefault="00BE0030" w:rsidP="00BE0030">
      <w:pPr>
        <w:jc w:val="both"/>
        <w:rPr>
          <w:rFonts w:ascii="Arial" w:hAnsi="Arial" w:cs="Arial"/>
          <w:sz w:val="22"/>
        </w:rPr>
      </w:pPr>
    </w:p>
    <w:p w:rsidR="00BE0030" w:rsidRPr="0081537B" w:rsidRDefault="00BE0030" w:rsidP="00BE0030">
      <w:pPr>
        <w:jc w:val="both"/>
        <w:rPr>
          <w:rFonts w:ascii="Arial" w:hAnsi="Arial" w:cs="Arial"/>
          <w:sz w:val="22"/>
        </w:rPr>
      </w:pPr>
      <w:r w:rsidRPr="0081537B">
        <w:rPr>
          <w:rFonts w:ascii="Arial" w:hAnsi="Arial" w:cs="Arial"/>
          <w:sz w:val="22"/>
        </w:rPr>
        <w:t>Sehr geehrte Damen und Herren,</w:t>
      </w:r>
    </w:p>
    <w:p w:rsidR="00BE0030" w:rsidRPr="0081537B" w:rsidRDefault="00BE0030" w:rsidP="00BE0030">
      <w:pPr>
        <w:jc w:val="both"/>
        <w:rPr>
          <w:rFonts w:ascii="Arial" w:hAnsi="Arial" w:cs="Arial"/>
          <w:sz w:val="22"/>
        </w:rPr>
      </w:pPr>
    </w:p>
    <w:p w:rsidR="00BE0030" w:rsidRPr="0081537B" w:rsidRDefault="00BE0030" w:rsidP="00BE0030">
      <w:pPr>
        <w:tabs>
          <w:tab w:val="left" w:pos="6237"/>
        </w:tabs>
        <w:spacing w:after="240" w:line="240" w:lineRule="exact"/>
        <w:jc w:val="both"/>
        <w:rPr>
          <w:rFonts w:ascii="Arial" w:hAnsi="Arial" w:cs="Arial"/>
          <w:sz w:val="22"/>
        </w:rPr>
      </w:pPr>
      <w:r w:rsidRPr="0081537B">
        <w:rPr>
          <w:rFonts w:ascii="Arial" w:hAnsi="Arial" w:cs="Arial"/>
          <w:sz w:val="22"/>
          <w:szCs w:val="22"/>
        </w:rPr>
        <w:t>Hessen Mobil xxx / die Gemeinde xxx</w:t>
      </w:r>
      <w:r w:rsidRPr="00BE0030">
        <w:rPr>
          <w:rFonts w:ascii="Arial" w:hAnsi="Arial" w:cs="Arial"/>
          <w:sz w:val="22"/>
          <w:szCs w:val="22"/>
        </w:rPr>
        <w:t xml:space="preserve"> </w:t>
      </w:r>
      <w:r w:rsidRPr="00BE0030">
        <w:rPr>
          <w:rFonts w:ascii="Arial" w:hAnsi="Arial" w:cs="Arial"/>
          <w:i/>
          <w:color w:val="F79646"/>
          <w:sz w:val="22"/>
          <w14:textFill>
            <w14:solidFill>
              <w14:srgbClr w14:val="F79646">
                <w14:lumMod w14:val="75000"/>
              </w14:srgbClr>
            </w14:solidFill>
          </w14:textFill>
        </w:rPr>
        <w:t>[Nichtzutreffendes bitte streichen]</w:t>
      </w:r>
      <w:r w:rsidRPr="0081537B">
        <w:rPr>
          <w:rFonts w:ascii="Arial" w:hAnsi="Arial" w:cs="Arial"/>
          <w:sz w:val="22"/>
          <w:szCs w:val="22"/>
        </w:rPr>
        <w:t xml:space="preserve"> beabsichtigt im 1. / 2. / 3. / 4. Quartal 20xx </w:t>
      </w:r>
      <w:r w:rsidRPr="00BE0030">
        <w:rPr>
          <w:rFonts w:ascii="Arial" w:hAnsi="Arial" w:cs="Arial"/>
          <w:i/>
          <w:color w:val="F79646"/>
          <w:sz w:val="22"/>
          <w14:textFill>
            <w14:solidFill>
              <w14:srgbClr w14:val="F79646">
                <w14:lumMod w14:val="75000"/>
              </w14:srgbClr>
            </w14:solidFill>
          </w14:textFill>
        </w:rPr>
        <w:t>[Nichtzutreffendes bitte streichen]</w:t>
      </w:r>
      <w:r w:rsidRPr="00BE0030">
        <w:rPr>
          <w:rFonts w:ascii="Arial" w:hAnsi="Arial" w:cs="Arial"/>
          <w:sz w:val="22"/>
          <w:szCs w:val="22"/>
        </w:rPr>
        <w:t xml:space="preserve"> </w:t>
      </w:r>
      <w:r w:rsidRPr="0081537B">
        <w:rPr>
          <w:rFonts w:ascii="Arial" w:hAnsi="Arial" w:cs="Arial"/>
          <w:sz w:val="22"/>
          <w:szCs w:val="22"/>
        </w:rPr>
        <w:t xml:space="preserve">xx </w:t>
      </w:r>
      <w:r w:rsidRPr="0081537B">
        <w:rPr>
          <w:rFonts w:ascii="Arial" w:hAnsi="Arial" w:cs="Arial"/>
          <w:i/>
          <w:sz w:val="22"/>
          <w:szCs w:val="22"/>
        </w:rPr>
        <w:t>Nennung der Maßnahme xx</w:t>
      </w:r>
      <w:r w:rsidRPr="0081537B">
        <w:rPr>
          <w:rFonts w:ascii="Arial" w:hAnsi="Arial" w:cs="Arial"/>
          <w:sz w:val="22"/>
          <w:szCs w:val="22"/>
        </w:rPr>
        <w:t xml:space="preserve">. </w:t>
      </w:r>
    </w:p>
    <w:p w:rsidR="00BE0030" w:rsidRPr="0081537B" w:rsidRDefault="00BE0030" w:rsidP="00BE0030">
      <w:pPr>
        <w:tabs>
          <w:tab w:val="left" w:pos="6237"/>
        </w:tabs>
        <w:spacing w:after="240" w:line="240" w:lineRule="exact"/>
        <w:jc w:val="both"/>
        <w:rPr>
          <w:rFonts w:ascii="Arial" w:hAnsi="Arial" w:cs="Arial"/>
          <w:sz w:val="22"/>
        </w:rPr>
      </w:pPr>
      <w:r w:rsidRPr="0081537B">
        <w:rPr>
          <w:rFonts w:ascii="Arial" w:hAnsi="Arial" w:cs="Arial"/>
          <w:sz w:val="22"/>
        </w:rPr>
        <w:t xml:space="preserve">Es </w:t>
      </w:r>
      <w:r w:rsidRPr="0081537B">
        <w:rPr>
          <w:rFonts w:ascii="Arial" w:hAnsi="Arial" w:cs="Arial"/>
          <w:sz w:val="22"/>
          <w:szCs w:val="22"/>
        </w:rPr>
        <w:t xml:space="preserve">ist geplant xxxx / </w:t>
      </w:r>
      <w:r w:rsidRPr="0081537B">
        <w:rPr>
          <w:rFonts w:ascii="Arial" w:hAnsi="Arial" w:cs="Arial"/>
          <w:sz w:val="22"/>
        </w:rPr>
        <w:t xml:space="preserve">Der Fahrbahnzustand der xx-Straße erfordert xxx xx </w:t>
      </w:r>
      <w:r w:rsidRPr="0081537B">
        <w:rPr>
          <w:rFonts w:ascii="Arial" w:hAnsi="Arial" w:cs="Arial"/>
          <w:sz w:val="22"/>
        </w:rPr>
        <w:br/>
      </w:r>
      <w:r w:rsidRPr="0081537B">
        <w:rPr>
          <w:rFonts w:ascii="Arial" w:hAnsi="Arial" w:cs="Arial"/>
          <w:sz w:val="22"/>
        </w:rPr>
        <w:sym w:font="Wingdings" w:char="F0E0"/>
      </w:r>
      <w:r w:rsidRPr="0081537B">
        <w:rPr>
          <w:rFonts w:ascii="Arial" w:hAnsi="Arial" w:cs="Arial"/>
          <w:sz w:val="22"/>
        </w:rPr>
        <w:t xml:space="preserve"> </w:t>
      </w:r>
      <w:r w:rsidRPr="0081537B">
        <w:rPr>
          <w:rFonts w:ascii="Arial" w:hAnsi="Arial" w:cs="Arial"/>
          <w:i/>
          <w:sz w:val="22"/>
        </w:rPr>
        <w:t>Beschreibung der Maßnahme xx</w:t>
      </w:r>
    </w:p>
    <w:p w:rsidR="00BE0030" w:rsidRPr="0081537B" w:rsidRDefault="00BE0030" w:rsidP="00BE0030">
      <w:pPr>
        <w:tabs>
          <w:tab w:val="left" w:pos="6237"/>
        </w:tabs>
        <w:spacing w:after="240" w:line="240" w:lineRule="exact"/>
        <w:jc w:val="both"/>
        <w:rPr>
          <w:rFonts w:ascii="Arial" w:hAnsi="Arial" w:cs="Arial"/>
          <w:sz w:val="22"/>
        </w:rPr>
      </w:pPr>
      <w:r w:rsidRPr="0081537B">
        <w:rPr>
          <w:rFonts w:ascii="Arial" w:hAnsi="Arial" w:cs="Arial"/>
          <w:sz w:val="22"/>
        </w:rPr>
        <w:t>Im Einzelnen wird auf die beigefügten Planunterlagen einschließlich Erläuterungsbericht verwiesen.</w:t>
      </w:r>
    </w:p>
    <w:p w:rsidR="00BE0030" w:rsidRPr="0081537B" w:rsidRDefault="00BE0030" w:rsidP="00BE0030">
      <w:pPr>
        <w:tabs>
          <w:tab w:val="left" w:pos="6237"/>
        </w:tabs>
        <w:spacing w:after="240" w:line="240" w:lineRule="exact"/>
        <w:jc w:val="both"/>
        <w:rPr>
          <w:rFonts w:ascii="Arial" w:hAnsi="Arial" w:cs="Arial"/>
          <w:sz w:val="22"/>
        </w:rPr>
      </w:pPr>
      <w:r w:rsidRPr="0081537B">
        <w:rPr>
          <w:rFonts w:ascii="Arial" w:hAnsi="Arial" w:cs="Arial"/>
          <w:sz w:val="22"/>
        </w:rPr>
        <w:t xml:space="preserve">Für die o. g. Baumaßnahme soll eine Entscheidung von Hessen Mobil xxx </w:t>
      </w:r>
      <w:r w:rsidRPr="00BE0030">
        <w:rPr>
          <w:rFonts w:ascii="Arial" w:hAnsi="Arial" w:cs="Arial"/>
          <w:i/>
          <w:color w:val="E36C0A" w:themeColor="accent6" w:themeShade="BF"/>
          <w:sz w:val="22"/>
        </w:rPr>
        <w:t>[zuständige Außenstelle]</w:t>
      </w:r>
      <w:r w:rsidRPr="00BE0030">
        <w:rPr>
          <w:rFonts w:ascii="Arial" w:hAnsi="Arial" w:cs="Arial"/>
          <w:sz w:val="22"/>
        </w:rPr>
        <w:t xml:space="preserve"> </w:t>
      </w:r>
      <w:r w:rsidRPr="0081537B">
        <w:rPr>
          <w:rFonts w:ascii="Arial" w:hAnsi="Arial" w:cs="Arial"/>
          <w:sz w:val="22"/>
        </w:rPr>
        <w:t xml:space="preserve">über das Entfallen von Planfeststellung und Plangenehmigung nach § 33 Abs. 1 HStrG i. V. m. § 74 Abs. 7 HVwVfG / §§ 17 und 17b Abs. 1 Nr. 2 FStrG i.V.m. § 74 Abs. 7 HVwVfG </w:t>
      </w:r>
      <w:r w:rsidRPr="00BE0030">
        <w:rPr>
          <w:rFonts w:ascii="Arial" w:hAnsi="Arial" w:cs="Arial"/>
          <w:i/>
          <w:color w:val="F79646"/>
          <w:sz w:val="22"/>
          <w14:textFill>
            <w14:solidFill>
              <w14:srgbClr w14:val="F79646">
                <w14:lumMod w14:val="75000"/>
              </w14:srgbClr>
            </w14:solidFill>
          </w14:textFill>
        </w:rPr>
        <w:t>[Nichtzutreffendes bitte streichen]</w:t>
      </w:r>
      <w:r w:rsidRPr="0081537B">
        <w:rPr>
          <w:rFonts w:ascii="Arial" w:hAnsi="Arial" w:cs="Arial"/>
          <w:sz w:val="22"/>
          <w:szCs w:val="22"/>
        </w:rPr>
        <w:t xml:space="preserve"> </w:t>
      </w:r>
      <w:r w:rsidRPr="0081537B">
        <w:rPr>
          <w:rFonts w:ascii="Arial" w:hAnsi="Arial" w:cs="Arial"/>
          <w:sz w:val="22"/>
        </w:rPr>
        <w:t>herbeigeführt werden. Voraussetzung hierfür ist u.a., dass die von der Maßnahme betroffenen Träger öffentlicher Belange der vorgesehenen Planung zustimmen.</w:t>
      </w:r>
    </w:p>
    <w:p w:rsidR="00BE0030" w:rsidRPr="0081537B" w:rsidRDefault="00BE0030" w:rsidP="00BE0030">
      <w:pPr>
        <w:rPr>
          <w:rFonts w:ascii="Arial" w:hAnsi="Arial" w:cs="Arial"/>
          <w:sz w:val="22"/>
        </w:rPr>
      </w:pPr>
      <w:r w:rsidRPr="0081537B">
        <w:rPr>
          <w:rFonts w:ascii="Arial" w:hAnsi="Arial" w:cs="Arial"/>
          <w:sz w:val="22"/>
        </w:rPr>
        <w:t>Wir bitten Sie daher auf der Grundlage der vorgelegten Unterlagen um Ihre Stellungnahme bis zum</w:t>
      </w:r>
    </w:p>
    <w:p w:rsidR="00BE0030" w:rsidRPr="0081537B" w:rsidRDefault="00BE0030" w:rsidP="00BE0030">
      <w:pPr>
        <w:jc w:val="both"/>
        <w:rPr>
          <w:rFonts w:ascii="Arial" w:hAnsi="Arial" w:cs="Arial"/>
          <w:sz w:val="22"/>
          <w:szCs w:val="22"/>
        </w:rPr>
      </w:pPr>
    </w:p>
    <w:p w:rsidR="00BE0030" w:rsidRPr="0081537B" w:rsidRDefault="00BE0030" w:rsidP="00BE0030">
      <w:pPr>
        <w:jc w:val="center"/>
        <w:rPr>
          <w:rFonts w:ascii="Arial" w:hAnsi="Arial" w:cs="Arial"/>
          <w:bCs/>
          <w:i/>
          <w:sz w:val="22"/>
          <w:szCs w:val="22"/>
        </w:rPr>
      </w:pPr>
      <w:r w:rsidRPr="0081537B">
        <w:rPr>
          <w:rFonts w:ascii="Arial" w:hAnsi="Arial" w:cs="Arial"/>
          <w:b/>
          <w:bCs/>
          <w:sz w:val="22"/>
          <w:szCs w:val="22"/>
        </w:rPr>
        <w:t xml:space="preserve">TT. Monat Jahr </w:t>
      </w:r>
      <w:r w:rsidRPr="0081537B">
        <w:rPr>
          <w:rFonts w:ascii="Arial" w:hAnsi="Arial" w:cs="Arial"/>
          <w:i/>
          <w:color w:val="E36C0A" w:themeColor="accent6" w:themeShade="BF"/>
          <w:sz w:val="22"/>
        </w:rPr>
        <w:t>[i. d. R. 4 Wochen]</w:t>
      </w:r>
    </w:p>
    <w:p w:rsidR="00BE0030" w:rsidRPr="0081537B" w:rsidRDefault="00BE0030" w:rsidP="00BE0030">
      <w:pPr>
        <w:jc w:val="center"/>
        <w:rPr>
          <w:rFonts w:ascii="Arial" w:hAnsi="Arial" w:cs="Arial"/>
          <w:b/>
          <w:bCs/>
          <w:sz w:val="22"/>
          <w:szCs w:val="22"/>
        </w:rPr>
      </w:pPr>
    </w:p>
    <w:p w:rsidR="00BE0030" w:rsidRDefault="00BE0030" w:rsidP="00BE0030">
      <w:pPr>
        <w:jc w:val="both"/>
        <w:rPr>
          <w:rFonts w:ascii="Arial" w:hAnsi="Arial" w:cs="Arial"/>
          <w:sz w:val="22"/>
        </w:rPr>
      </w:pPr>
      <w:r w:rsidRPr="0081537B">
        <w:rPr>
          <w:rFonts w:ascii="Arial" w:hAnsi="Arial" w:cs="Arial"/>
          <w:sz w:val="22"/>
        </w:rPr>
        <w:t>Sollten wir bis zu diesem Zeitpunkt keine Rückantwort Ihrerseits erhalten, gehen wir davon aus, dass Ihre Belange von Baumaßnahme nicht berührt werden und Sie der Baumaßnahme zustimmen.</w:t>
      </w:r>
    </w:p>
    <w:p w:rsidR="000B16C3" w:rsidRPr="000B16C3" w:rsidRDefault="000B16C3" w:rsidP="000B16C3">
      <w:pPr>
        <w:pStyle w:val="Default"/>
        <w:rPr>
          <w:color w:val="auto"/>
          <w:sz w:val="22"/>
        </w:rPr>
      </w:pPr>
    </w:p>
    <w:p w:rsidR="000B16C3" w:rsidRPr="000B16C3" w:rsidRDefault="000B16C3" w:rsidP="000B16C3">
      <w:pPr>
        <w:pStyle w:val="Default"/>
        <w:rPr>
          <w:color w:val="auto"/>
          <w:sz w:val="22"/>
        </w:rPr>
      </w:pPr>
      <w:r>
        <w:rPr>
          <w:color w:val="auto"/>
          <w:sz w:val="22"/>
        </w:rPr>
        <w:t xml:space="preserve">Neben dem Bezug </w:t>
      </w:r>
      <w:r w:rsidRPr="000B16C3">
        <w:rPr>
          <w:color w:val="auto"/>
          <w:sz w:val="22"/>
        </w:rPr>
        <w:t>auf die Maßnahme sollte eine Stellungnahme nachfolgende Mindestangaben enthalten:</w:t>
      </w:r>
    </w:p>
    <w:p w:rsidR="000B16C3" w:rsidRPr="000B16C3" w:rsidRDefault="000B16C3" w:rsidP="000B16C3">
      <w:pPr>
        <w:pStyle w:val="Default"/>
        <w:numPr>
          <w:ilvl w:val="0"/>
          <w:numId w:val="13"/>
        </w:numPr>
        <w:rPr>
          <w:color w:val="auto"/>
          <w:sz w:val="22"/>
        </w:rPr>
      </w:pPr>
      <w:r w:rsidRPr="000B16C3">
        <w:rPr>
          <w:color w:val="auto"/>
          <w:sz w:val="22"/>
        </w:rPr>
        <w:t>Kontaktdaten der Sachb</w:t>
      </w:r>
      <w:r w:rsidR="006402CB">
        <w:rPr>
          <w:color w:val="auto"/>
          <w:sz w:val="22"/>
        </w:rPr>
        <w:t>earbeiterin/des Sachbearbeiters</w:t>
      </w:r>
    </w:p>
    <w:p w:rsidR="000B16C3" w:rsidRPr="000B16C3" w:rsidRDefault="006402CB" w:rsidP="000B16C3">
      <w:pPr>
        <w:pStyle w:val="Default"/>
        <w:numPr>
          <w:ilvl w:val="0"/>
          <w:numId w:val="13"/>
        </w:numPr>
        <w:rPr>
          <w:color w:val="auto"/>
          <w:sz w:val="22"/>
        </w:rPr>
      </w:pPr>
      <w:r>
        <w:rPr>
          <w:color w:val="auto"/>
          <w:sz w:val="22"/>
        </w:rPr>
        <w:t>Angaben zum Sachverhalt</w:t>
      </w:r>
    </w:p>
    <w:p w:rsidR="000B16C3" w:rsidRPr="000B16C3" w:rsidRDefault="000B16C3" w:rsidP="000B16C3">
      <w:pPr>
        <w:pStyle w:val="Default"/>
        <w:numPr>
          <w:ilvl w:val="0"/>
          <w:numId w:val="13"/>
        </w:numPr>
        <w:rPr>
          <w:color w:val="auto"/>
          <w:sz w:val="22"/>
        </w:rPr>
      </w:pPr>
      <w:r>
        <w:rPr>
          <w:color w:val="auto"/>
          <w:sz w:val="22"/>
        </w:rPr>
        <w:lastRenderedPageBreak/>
        <w:t>Bei koordinierten Stell</w:t>
      </w:r>
      <w:r w:rsidRPr="000B16C3">
        <w:rPr>
          <w:color w:val="auto"/>
          <w:sz w:val="22"/>
        </w:rPr>
        <w:t>ungnahmen sollte der jeweilige Sachverhalt mit den Kontaktdaten der Sachbearbeiterin/des Sachbearbeite</w:t>
      </w:r>
      <w:r>
        <w:rPr>
          <w:color w:val="auto"/>
          <w:sz w:val="22"/>
        </w:rPr>
        <w:t>rs und der Bezeichnung des stell</w:t>
      </w:r>
      <w:r w:rsidRPr="000B16C3">
        <w:rPr>
          <w:color w:val="auto"/>
          <w:sz w:val="22"/>
        </w:rPr>
        <w:t>ungnehmenden F</w:t>
      </w:r>
      <w:r w:rsidR="006402CB">
        <w:rPr>
          <w:color w:val="auto"/>
          <w:sz w:val="22"/>
        </w:rPr>
        <w:t>achbereichs ergänzt werden</w:t>
      </w:r>
    </w:p>
    <w:p w:rsidR="000B16C3" w:rsidRPr="000B16C3" w:rsidRDefault="000B16C3" w:rsidP="000B16C3">
      <w:pPr>
        <w:jc w:val="both"/>
        <w:rPr>
          <w:rFonts w:ascii="Arial" w:hAnsi="Arial" w:cs="Arial"/>
          <w:sz w:val="22"/>
        </w:rPr>
      </w:pPr>
    </w:p>
    <w:p w:rsidR="000B16C3" w:rsidRPr="000B16C3" w:rsidRDefault="000B16C3" w:rsidP="000B16C3">
      <w:pPr>
        <w:jc w:val="both"/>
        <w:rPr>
          <w:rFonts w:ascii="Arial" w:hAnsi="Arial" w:cs="Arial"/>
          <w:sz w:val="22"/>
        </w:rPr>
      </w:pPr>
      <w:r w:rsidRPr="000B16C3">
        <w:rPr>
          <w:rFonts w:ascii="Arial" w:hAnsi="Arial" w:cs="Arial"/>
          <w:sz w:val="22"/>
        </w:rPr>
        <w:t>Die Stellungnahme und ggf. jeder Sachverhalt sollten abschließend mit einer eindeutigen Beurteilung abschl</w:t>
      </w:r>
      <w:r w:rsidR="006402CB">
        <w:rPr>
          <w:rFonts w:ascii="Arial" w:hAnsi="Arial" w:cs="Arial"/>
          <w:sz w:val="22"/>
        </w:rPr>
        <w:t xml:space="preserve">ießen. </w:t>
      </w:r>
      <w:r w:rsidRPr="000B16C3">
        <w:rPr>
          <w:rFonts w:ascii="Arial" w:hAnsi="Arial" w:cs="Arial"/>
          <w:sz w:val="22"/>
        </w:rPr>
        <w:t>Der Beurteilung sollte ein</w:t>
      </w:r>
      <w:r>
        <w:rPr>
          <w:rFonts w:ascii="Arial" w:hAnsi="Arial" w:cs="Arial"/>
          <w:sz w:val="22"/>
        </w:rPr>
        <w:t>deutig zu entnehmen sein:</w:t>
      </w:r>
    </w:p>
    <w:p w:rsidR="000B16C3" w:rsidRPr="000B16C3" w:rsidRDefault="000B16C3" w:rsidP="000B16C3">
      <w:pPr>
        <w:pStyle w:val="Default"/>
        <w:numPr>
          <w:ilvl w:val="0"/>
          <w:numId w:val="13"/>
        </w:numPr>
        <w:rPr>
          <w:color w:val="auto"/>
          <w:sz w:val="22"/>
        </w:rPr>
      </w:pPr>
      <w:r w:rsidRPr="000B16C3">
        <w:rPr>
          <w:color w:val="auto"/>
          <w:sz w:val="22"/>
        </w:rPr>
        <w:t>Es liegt keine Betroffenheit vor.</w:t>
      </w:r>
    </w:p>
    <w:p w:rsidR="000B16C3" w:rsidRPr="000B16C3" w:rsidRDefault="000B16C3" w:rsidP="000B16C3">
      <w:pPr>
        <w:pStyle w:val="Default"/>
        <w:numPr>
          <w:ilvl w:val="0"/>
          <w:numId w:val="13"/>
        </w:numPr>
        <w:rPr>
          <w:color w:val="auto"/>
          <w:sz w:val="22"/>
        </w:rPr>
      </w:pPr>
      <w:r w:rsidRPr="000B16C3">
        <w:rPr>
          <w:color w:val="auto"/>
          <w:sz w:val="22"/>
        </w:rPr>
        <w:t>Es liegt eine Zustimmung ohne Auflagen vor.</w:t>
      </w:r>
    </w:p>
    <w:p w:rsidR="000B16C3" w:rsidRPr="000B16C3" w:rsidRDefault="000B16C3" w:rsidP="000B16C3">
      <w:pPr>
        <w:pStyle w:val="Default"/>
        <w:numPr>
          <w:ilvl w:val="0"/>
          <w:numId w:val="13"/>
        </w:numPr>
        <w:rPr>
          <w:color w:val="auto"/>
          <w:sz w:val="22"/>
        </w:rPr>
      </w:pPr>
      <w:r w:rsidRPr="000B16C3">
        <w:rPr>
          <w:color w:val="auto"/>
          <w:sz w:val="22"/>
        </w:rPr>
        <w:t>Es lie</w:t>
      </w:r>
      <w:r>
        <w:rPr>
          <w:color w:val="auto"/>
          <w:sz w:val="22"/>
        </w:rPr>
        <w:t>gt eine Zustimmung mit Auflagen</w:t>
      </w:r>
      <w:r w:rsidRPr="000B16C3">
        <w:rPr>
          <w:color w:val="auto"/>
          <w:sz w:val="22"/>
        </w:rPr>
        <w:t xml:space="preserve"> vor.</w:t>
      </w:r>
    </w:p>
    <w:p w:rsidR="000B16C3" w:rsidRDefault="000B16C3" w:rsidP="000B16C3">
      <w:pPr>
        <w:pStyle w:val="Default"/>
        <w:numPr>
          <w:ilvl w:val="0"/>
          <w:numId w:val="13"/>
        </w:numPr>
        <w:rPr>
          <w:color w:val="auto"/>
          <w:sz w:val="22"/>
        </w:rPr>
      </w:pPr>
      <w:r w:rsidRPr="000B16C3">
        <w:rPr>
          <w:color w:val="auto"/>
          <w:sz w:val="22"/>
        </w:rPr>
        <w:t>Es liegt eine Ablehnung vor.</w:t>
      </w:r>
    </w:p>
    <w:p w:rsidR="000B16C3" w:rsidRPr="000B16C3" w:rsidRDefault="000B16C3" w:rsidP="006402CB">
      <w:pPr>
        <w:pStyle w:val="Default"/>
        <w:ind w:left="360"/>
        <w:rPr>
          <w:color w:val="auto"/>
          <w:sz w:val="22"/>
        </w:rPr>
      </w:pPr>
    </w:p>
    <w:p w:rsidR="000B16C3" w:rsidRDefault="000B16C3" w:rsidP="000B16C3">
      <w:pPr>
        <w:pStyle w:val="Default"/>
        <w:rPr>
          <w:color w:val="auto"/>
          <w:sz w:val="22"/>
        </w:rPr>
      </w:pPr>
      <w:r w:rsidRPr="000B16C3">
        <w:rPr>
          <w:color w:val="auto"/>
          <w:sz w:val="22"/>
        </w:rPr>
        <w:t>Soweit eine Stellungnahme bzw. ein Sachverhalt mit einer Ablehnung bzw. Auflage abschließt, sollte dies sachlich und nachvollziehbar begründet werden.</w:t>
      </w:r>
    </w:p>
    <w:p w:rsidR="000B16C3" w:rsidRPr="000B16C3" w:rsidRDefault="000B16C3" w:rsidP="000B16C3">
      <w:pPr>
        <w:pStyle w:val="Default"/>
        <w:rPr>
          <w:color w:val="auto"/>
          <w:sz w:val="22"/>
        </w:rPr>
      </w:pPr>
    </w:p>
    <w:p w:rsidR="000B16C3" w:rsidRPr="0081537B" w:rsidRDefault="000B16C3" w:rsidP="000B16C3">
      <w:pPr>
        <w:jc w:val="both"/>
        <w:rPr>
          <w:rFonts w:ascii="Arial" w:hAnsi="Arial" w:cs="Arial"/>
          <w:sz w:val="22"/>
        </w:rPr>
      </w:pPr>
      <w:r>
        <w:rPr>
          <w:rFonts w:ascii="Arial" w:hAnsi="Arial" w:cs="Arial"/>
          <w:sz w:val="22"/>
        </w:rPr>
        <w:t xml:space="preserve">Ich bitte Sie darüber hinaus, </w:t>
      </w:r>
      <w:r w:rsidRPr="000B16C3">
        <w:rPr>
          <w:rFonts w:ascii="Arial" w:hAnsi="Arial" w:cs="Arial"/>
          <w:sz w:val="22"/>
        </w:rPr>
        <w:t xml:space="preserve">Hinweise oder Anregungen zu einer Stellungnahme bzw. zum Sachverhalt als solche </w:t>
      </w:r>
      <w:r>
        <w:rPr>
          <w:rFonts w:ascii="Arial" w:hAnsi="Arial" w:cs="Arial"/>
          <w:sz w:val="22"/>
        </w:rPr>
        <w:t>zu bezeichnen</w:t>
      </w:r>
      <w:r w:rsidRPr="000B16C3">
        <w:rPr>
          <w:rFonts w:ascii="Arial" w:hAnsi="Arial" w:cs="Arial"/>
          <w:sz w:val="22"/>
        </w:rPr>
        <w:t>. Sie werden nicht als Ablehnung oder Auflage gewertet.</w:t>
      </w:r>
    </w:p>
    <w:p w:rsidR="00BE0030" w:rsidRPr="0081537B" w:rsidRDefault="00BE0030" w:rsidP="00BE0030">
      <w:pPr>
        <w:overflowPunct w:val="0"/>
        <w:autoSpaceDE w:val="0"/>
        <w:autoSpaceDN w:val="0"/>
        <w:adjustRightInd w:val="0"/>
        <w:jc w:val="both"/>
        <w:rPr>
          <w:rFonts w:ascii="Arial" w:hAnsi="Arial" w:cs="Arial"/>
          <w:sz w:val="22"/>
          <w:szCs w:val="22"/>
        </w:rPr>
      </w:pPr>
    </w:p>
    <w:p w:rsidR="00BE0030" w:rsidRPr="0081537B" w:rsidRDefault="00BE0030" w:rsidP="00BE0030">
      <w:pPr>
        <w:overflowPunct w:val="0"/>
        <w:autoSpaceDE w:val="0"/>
        <w:autoSpaceDN w:val="0"/>
        <w:adjustRightInd w:val="0"/>
        <w:jc w:val="both"/>
        <w:rPr>
          <w:rFonts w:ascii="Arial" w:hAnsi="Arial" w:cs="Arial"/>
          <w:sz w:val="22"/>
          <w:szCs w:val="22"/>
        </w:rPr>
      </w:pPr>
      <w:r w:rsidRPr="0081537B">
        <w:rPr>
          <w:rFonts w:ascii="Arial" w:hAnsi="Arial" w:cs="Arial"/>
          <w:sz w:val="22"/>
          <w:szCs w:val="22"/>
        </w:rPr>
        <w:t>Für Rückfragen und bei we</w:t>
      </w:r>
      <w:r w:rsidR="005523E8">
        <w:rPr>
          <w:rFonts w:ascii="Arial" w:hAnsi="Arial" w:cs="Arial"/>
          <w:sz w:val="22"/>
          <w:szCs w:val="22"/>
        </w:rPr>
        <w:t xml:space="preserve">iterem Abstimmungsbedarf stehe ich </w:t>
      </w:r>
      <w:r w:rsidRPr="0081537B">
        <w:rPr>
          <w:rFonts w:ascii="Arial" w:hAnsi="Arial" w:cs="Arial"/>
          <w:sz w:val="22"/>
          <w:szCs w:val="22"/>
        </w:rPr>
        <w:t>Ihnen gern</w:t>
      </w:r>
      <w:r w:rsidR="005523E8">
        <w:rPr>
          <w:rFonts w:ascii="Arial" w:hAnsi="Arial" w:cs="Arial"/>
          <w:sz w:val="22"/>
          <w:szCs w:val="22"/>
        </w:rPr>
        <w:t>e</w:t>
      </w:r>
      <w:r w:rsidRPr="0081537B">
        <w:rPr>
          <w:rFonts w:ascii="Arial" w:hAnsi="Arial" w:cs="Arial"/>
          <w:sz w:val="22"/>
          <w:szCs w:val="22"/>
        </w:rPr>
        <w:t xml:space="preserve"> zur Verfügung.</w:t>
      </w:r>
    </w:p>
    <w:p w:rsidR="00BE0030" w:rsidRPr="0081537B" w:rsidRDefault="00BE0030" w:rsidP="00BE0030">
      <w:pPr>
        <w:jc w:val="both"/>
        <w:rPr>
          <w:rFonts w:ascii="Arial" w:hAnsi="Arial" w:cs="Arial"/>
          <w:sz w:val="22"/>
        </w:rPr>
      </w:pPr>
    </w:p>
    <w:p w:rsidR="00BE0030" w:rsidRPr="0081537B" w:rsidRDefault="00BE0030" w:rsidP="00BE0030">
      <w:pPr>
        <w:jc w:val="both"/>
        <w:rPr>
          <w:rFonts w:ascii="Arial" w:hAnsi="Arial" w:cs="Arial"/>
          <w:sz w:val="22"/>
        </w:rPr>
      </w:pPr>
    </w:p>
    <w:p w:rsidR="00BE0030" w:rsidRPr="0081537B" w:rsidRDefault="0081537B" w:rsidP="00BE0030">
      <w:pPr>
        <w:jc w:val="both"/>
        <w:rPr>
          <w:rFonts w:ascii="Arial" w:hAnsi="Arial" w:cs="Arial"/>
          <w:sz w:val="22"/>
        </w:rPr>
      </w:pPr>
      <w:r>
        <w:rPr>
          <w:rFonts w:ascii="Arial" w:hAnsi="Arial" w:cs="Arial"/>
          <w:sz w:val="22"/>
        </w:rPr>
        <w:t>Mit freundlichen Grüßen</w:t>
      </w:r>
    </w:p>
    <w:p w:rsidR="00BE0030" w:rsidRPr="0081537B" w:rsidRDefault="00BE0030" w:rsidP="00BE0030">
      <w:pPr>
        <w:jc w:val="both"/>
        <w:rPr>
          <w:rFonts w:ascii="Arial" w:hAnsi="Arial" w:cs="Arial"/>
          <w:sz w:val="22"/>
        </w:rPr>
      </w:pPr>
      <w:r w:rsidRPr="0081537B">
        <w:rPr>
          <w:rFonts w:ascii="Arial" w:hAnsi="Arial" w:cs="Arial"/>
          <w:sz w:val="22"/>
        </w:rPr>
        <w:t>im Auftrag</w:t>
      </w:r>
    </w:p>
    <w:p w:rsidR="00BE0030" w:rsidRPr="0081537B" w:rsidRDefault="00BE0030" w:rsidP="00BE0030">
      <w:pPr>
        <w:jc w:val="both"/>
        <w:rPr>
          <w:rFonts w:ascii="Arial" w:hAnsi="Arial" w:cs="Arial"/>
          <w:sz w:val="22"/>
        </w:rPr>
      </w:pPr>
    </w:p>
    <w:p w:rsidR="00BE0030" w:rsidRPr="0081537B" w:rsidRDefault="00BE0030" w:rsidP="00BE0030">
      <w:pPr>
        <w:jc w:val="both"/>
        <w:rPr>
          <w:rFonts w:ascii="Arial" w:hAnsi="Arial" w:cs="Arial"/>
          <w:sz w:val="22"/>
        </w:rPr>
      </w:pPr>
    </w:p>
    <w:p w:rsidR="00BE0030" w:rsidRPr="0081537B" w:rsidRDefault="00BE0030" w:rsidP="00BE0030">
      <w:pPr>
        <w:jc w:val="both"/>
        <w:rPr>
          <w:rFonts w:ascii="Arial" w:hAnsi="Arial" w:cs="Arial"/>
          <w:sz w:val="22"/>
        </w:rPr>
      </w:pPr>
    </w:p>
    <w:p w:rsidR="00BE0030" w:rsidRPr="0081537B" w:rsidRDefault="00BE0030" w:rsidP="00BE0030">
      <w:pPr>
        <w:jc w:val="both"/>
        <w:rPr>
          <w:rFonts w:ascii="Arial" w:hAnsi="Arial" w:cs="Arial"/>
          <w:sz w:val="22"/>
        </w:rPr>
      </w:pPr>
    </w:p>
    <w:p w:rsidR="00BE0030" w:rsidRPr="0081537B" w:rsidRDefault="00BE0030" w:rsidP="00BE0030">
      <w:pPr>
        <w:jc w:val="both"/>
        <w:rPr>
          <w:rFonts w:ascii="Arial" w:hAnsi="Arial" w:cs="Arial"/>
          <w:sz w:val="22"/>
        </w:rPr>
      </w:pPr>
    </w:p>
    <w:p w:rsidR="00BE0030" w:rsidRPr="0081537B" w:rsidRDefault="00BE0030" w:rsidP="00BE0030">
      <w:pPr>
        <w:jc w:val="both"/>
        <w:rPr>
          <w:rFonts w:ascii="Arial" w:hAnsi="Arial" w:cs="Arial"/>
          <w:b/>
          <w:sz w:val="22"/>
        </w:rPr>
      </w:pPr>
      <w:r w:rsidRPr="0081537B">
        <w:rPr>
          <w:rFonts w:ascii="Arial" w:hAnsi="Arial" w:cs="Arial"/>
          <w:b/>
          <w:sz w:val="22"/>
        </w:rPr>
        <w:t>Anlagen</w:t>
      </w:r>
    </w:p>
    <w:p w:rsidR="00BE0030" w:rsidRPr="0081537B" w:rsidRDefault="00BE0030" w:rsidP="00BE0030">
      <w:pPr>
        <w:jc w:val="both"/>
        <w:rPr>
          <w:rFonts w:ascii="Arial" w:hAnsi="Arial" w:cs="Arial"/>
          <w:i/>
          <w:sz w:val="22"/>
        </w:rPr>
      </w:pPr>
      <w:r w:rsidRPr="0081537B">
        <w:rPr>
          <w:rFonts w:ascii="Arial" w:hAnsi="Arial" w:cs="Arial"/>
          <w:i/>
          <w:sz w:val="22"/>
        </w:rPr>
        <w:t>Nennung der beigefügten Unterlagen:</w:t>
      </w:r>
    </w:p>
    <w:p w:rsidR="00BE0030" w:rsidRPr="0081537B" w:rsidRDefault="00BE0030" w:rsidP="00BE0030">
      <w:pPr>
        <w:tabs>
          <w:tab w:val="left" w:pos="6237"/>
        </w:tabs>
        <w:spacing w:line="240" w:lineRule="exact"/>
        <w:rPr>
          <w:rFonts w:ascii="Arial" w:hAnsi="Arial" w:cs="Arial"/>
          <w:sz w:val="22"/>
        </w:rPr>
      </w:pPr>
      <w:r w:rsidRPr="0081537B">
        <w:rPr>
          <w:rFonts w:ascii="Arial" w:hAnsi="Arial" w:cs="Arial"/>
          <w:sz w:val="22"/>
        </w:rPr>
        <w:t>Übersichtskarte</w:t>
      </w:r>
    </w:p>
    <w:p w:rsidR="00BE0030" w:rsidRPr="0081537B" w:rsidRDefault="00BE0030" w:rsidP="00BE0030">
      <w:pPr>
        <w:tabs>
          <w:tab w:val="left" w:pos="6237"/>
        </w:tabs>
        <w:spacing w:line="240" w:lineRule="exact"/>
        <w:rPr>
          <w:rFonts w:ascii="Arial" w:hAnsi="Arial" w:cs="Arial"/>
          <w:sz w:val="22"/>
        </w:rPr>
      </w:pPr>
      <w:r w:rsidRPr="0081537B">
        <w:rPr>
          <w:rFonts w:ascii="Arial" w:hAnsi="Arial" w:cs="Arial"/>
          <w:sz w:val="22"/>
        </w:rPr>
        <w:t>Erläuterungsbericht</w:t>
      </w:r>
    </w:p>
    <w:p w:rsidR="00BE0030" w:rsidRPr="0081537B" w:rsidRDefault="00BE0030" w:rsidP="00BE0030">
      <w:pPr>
        <w:tabs>
          <w:tab w:val="left" w:pos="6237"/>
        </w:tabs>
        <w:spacing w:line="240" w:lineRule="exact"/>
        <w:rPr>
          <w:rFonts w:ascii="Arial" w:hAnsi="Arial" w:cs="Arial"/>
          <w:sz w:val="22"/>
        </w:rPr>
      </w:pPr>
      <w:r w:rsidRPr="0081537B">
        <w:rPr>
          <w:rFonts w:ascii="Arial" w:hAnsi="Arial" w:cs="Arial"/>
          <w:sz w:val="22"/>
        </w:rPr>
        <w:t>Lagepläne, Blatt xxx</w:t>
      </w:r>
    </w:p>
    <w:p w:rsidR="00BE0030" w:rsidRPr="0081537B" w:rsidRDefault="00BE0030" w:rsidP="00BE0030">
      <w:pPr>
        <w:tabs>
          <w:tab w:val="left" w:pos="6237"/>
        </w:tabs>
        <w:spacing w:line="240" w:lineRule="exact"/>
        <w:rPr>
          <w:rFonts w:ascii="Arial" w:hAnsi="Arial" w:cs="Arial"/>
          <w:sz w:val="22"/>
        </w:rPr>
      </w:pPr>
      <w:r w:rsidRPr="0081537B">
        <w:rPr>
          <w:rFonts w:ascii="Arial" w:hAnsi="Arial" w:cs="Arial"/>
          <w:sz w:val="22"/>
        </w:rPr>
        <w:t>Ausbauquerschnitte, Blatt x</w:t>
      </w:r>
    </w:p>
    <w:p w:rsidR="00BE0030" w:rsidRPr="0081537B" w:rsidRDefault="00BE0030" w:rsidP="00BE0030">
      <w:pPr>
        <w:jc w:val="both"/>
        <w:rPr>
          <w:rFonts w:ascii="Arial" w:hAnsi="Arial" w:cs="Arial"/>
          <w:vanish/>
          <w:sz w:val="22"/>
          <w:szCs w:val="22"/>
        </w:rPr>
      </w:pPr>
      <w:r w:rsidRPr="0081537B">
        <w:rPr>
          <w:rFonts w:ascii="Arial" w:hAnsi="Arial" w:cs="Arial"/>
          <w:sz w:val="22"/>
        </w:rPr>
        <w:t>xxx</w:t>
      </w:r>
      <w:r w:rsidRPr="0081537B">
        <w:rPr>
          <w:rFonts w:ascii="Arial" w:hAnsi="Arial" w:cs="Arial"/>
          <w:vanish/>
          <w:sz w:val="22"/>
          <w:szCs w:val="22"/>
        </w:rPr>
        <w:t>2.) E z.d.A. bei PL 14.03 Ra</w:t>
      </w:r>
    </w:p>
    <w:p w:rsidR="00BE0030" w:rsidRPr="0081537B" w:rsidRDefault="00BE0030" w:rsidP="00BE0030">
      <w:pPr>
        <w:jc w:val="both"/>
        <w:rPr>
          <w:rFonts w:ascii="Arial" w:hAnsi="Arial" w:cs="Arial"/>
          <w:b/>
          <w:sz w:val="22"/>
        </w:rPr>
      </w:pPr>
    </w:p>
    <w:tbl>
      <w:tblPr>
        <w:tblStyle w:val="Tabellenraster1"/>
        <w:tblW w:w="0" w:type="auto"/>
        <w:jc w:val="right"/>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417"/>
        <w:gridCol w:w="1417"/>
      </w:tblGrid>
      <w:tr w:rsidR="0081537B" w:rsidRPr="0081537B" w:rsidTr="00BE0030">
        <w:trPr>
          <w:jc w:val="right"/>
          <w:hidden/>
        </w:trPr>
        <w:tc>
          <w:tcPr>
            <w:tcW w:w="1417" w:type="dxa"/>
            <w:shd w:val="clear" w:color="auto" w:fill="auto"/>
          </w:tcPr>
          <w:p w:rsidR="00BE0030" w:rsidRPr="0081537B" w:rsidRDefault="00BE0030" w:rsidP="00BE0030">
            <w:pPr>
              <w:spacing w:line="480" w:lineRule="auto"/>
              <w:jc w:val="center"/>
              <w:rPr>
                <w:rFonts w:cs="Arial"/>
                <w:vanish/>
                <w:sz w:val="20"/>
              </w:rPr>
            </w:pPr>
            <w:bookmarkStart w:id="10" w:name="Mitzeichnungen"/>
            <w:r w:rsidRPr="0081537B">
              <w:rPr>
                <w:rFonts w:cs="Arial"/>
                <w:vanish/>
                <w:sz w:val="20"/>
              </w:rPr>
              <w:t>PL 14.03 Ra</w:t>
            </w:r>
          </w:p>
        </w:tc>
        <w:tc>
          <w:tcPr>
            <w:tcW w:w="1417" w:type="dxa"/>
            <w:shd w:val="clear" w:color="auto" w:fill="auto"/>
          </w:tcPr>
          <w:p w:rsidR="00BE0030" w:rsidRPr="0081537B" w:rsidRDefault="00BE0030" w:rsidP="00BE0030">
            <w:pPr>
              <w:spacing w:line="480" w:lineRule="auto"/>
              <w:jc w:val="center"/>
              <w:rPr>
                <w:rFonts w:cs="Arial"/>
                <w:vanish/>
                <w:sz w:val="20"/>
              </w:rPr>
            </w:pPr>
            <w:r w:rsidRPr="0081537B">
              <w:rPr>
                <w:rFonts w:cs="Arial"/>
                <w:vanish/>
                <w:sz w:val="20"/>
              </w:rPr>
              <w:t xml:space="preserve">PL 14.03 </w:t>
            </w:r>
          </w:p>
        </w:tc>
      </w:tr>
      <w:tr w:rsidR="00BE0030" w:rsidRPr="0081537B" w:rsidTr="00BE0030">
        <w:trPr>
          <w:jc w:val="right"/>
          <w:hidden/>
        </w:trPr>
        <w:tc>
          <w:tcPr>
            <w:tcW w:w="1417" w:type="dxa"/>
            <w:shd w:val="clear" w:color="auto" w:fill="auto"/>
          </w:tcPr>
          <w:p w:rsidR="00BE0030" w:rsidRPr="0081537B" w:rsidRDefault="00BE0030" w:rsidP="00BE0030">
            <w:pPr>
              <w:spacing w:line="480" w:lineRule="auto"/>
              <w:jc w:val="center"/>
              <w:rPr>
                <w:rFonts w:cs="Arial"/>
                <w:vanish/>
                <w:sz w:val="20"/>
              </w:rPr>
            </w:pPr>
          </w:p>
        </w:tc>
        <w:tc>
          <w:tcPr>
            <w:tcW w:w="1417" w:type="dxa"/>
            <w:shd w:val="clear" w:color="auto" w:fill="auto"/>
          </w:tcPr>
          <w:p w:rsidR="00BE0030" w:rsidRPr="0081537B" w:rsidRDefault="00BE0030" w:rsidP="00BE0030">
            <w:pPr>
              <w:spacing w:line="480" w:lineRule="auto"/>
              <w:jc w:val="center"/>
              <w:rPr>
                <w:rFonts w:cs="Arial"/>
                <w:vanish/>
                <w:sz w:val="20"/>
              </w:rPr>
            </w:pPr>
          </w:p>
        </w:tc>
      </w:tr>
      <w:bookmarkEnd w:id="10"/>
    </w:tbl>
    <w:p w:rsidR="00BE0030" w:rsidRPr="0081537B" w:rsidRDefault="00BE0030" w:rsidP="00BE0030">
      <w:pPr>
        <w:rPr>
          <w:rFonts w:ascii="Arial" w:hAnsi="Arial" w:cs="Arial"/>
          <w:sz w:val="22"/>
        </w:rPr>
      </w:pPr>
    </w:p>
    <w:p w:rsidR="006B32D5" w:rsidRPr="0081537B" w:rsidRDefault="006B32D5" w:rsidP="006B32D5">
      <w:pPr>
        <w:rPr>
          <w:rFonts w:ascii="Arial" w:hAnsi="Arial"/>
        </w:rPr>
      </w:pPr>
    </w:p>
    <w:p w:rsidR="00AF1FE6" w:rsidRPr="0081537B" w:rsidRDefault="00AF1FE6" w:rsidP="00AF1FE6">
      <w:pPr>
        <w:rPr>
          <w:rFonts w:ascii="Arial" w:hAnsi="Arial"/>
        </w:rPr>
      </w:pPr>
    </w:p>
    <w:p w:rsidR="00AF1FE6" w:rsidRPr="0081537B" w:rsidRDefault="00AF1FE6" w:rsidP="00AF1FE6">
      <w:pPr>
        <w:rPr>
          <w:rFonts w:ascii="Arial" w:hAnsi="Arial"/>
        </w:rPr>
      </w:pPr>
    </w:p>
    <w:p w:rsidR="00AF1FE6" w:rsidRPr="0081537B" w:rsidRDefault="00AF1FE6" w:rsidP="00AF1FE6">
      <w:pPr>
        <w:rPr>
          <w:rFonts w:ascii="Arial" w:hAnsi="Arial"/>
        </w:rPr>
      </w:pPr>
    </w:p>
    <w:p w:rsidR="00C31FFD" w:rsidRPr="00AF1FE6" w:rsidRDefault="00C31FFD" w:rsidP="00AF1FE6">
      <w:pPr>
        <w:sectPr w:rsidR="00C31FFD" w:rsidRPr="00AF1FE6">
          <w:headerReference w:type="default" r:id="rId16"/>
          <w:pgSz w:w="11906" w:h="16838" w:code="9"/>
          <w:pgMar w:top="1418" w:right="1418" w:bottom="1134" w:left="1418" w:header="426" w:footer="297" w:gutter="0"/>
          <w:cols w:space="708"/>
          <w:docGrid w:linePitch="360"/>
        </w:sectPr>
      </w:pPr>
    </w:p>
    <w:p w:rsidR="00C31FFD" w:rsidRPr="00CF6194" w:rsidRDefault="00C31FFD">
      <w:pPr>
        <w:pStyle w:val="Kopfzeile"/>
        <w:tabs>
          <w:tab w:val="clear" w:pos="4536"/>
          <w:tab w:val="clear" w:pos="9072"/>
        </w:tabs>
        <w:spacing w:line="264" w:lineRule="auto"/>
        <w:rPr>
          <w:rFonts w:ascii="Arial" w:hAnsi="Arial" w:cs="Arial"/>
          <w:bCs/>
          <w:color w:val="473839"/>
        </w:rPr>
      </w:pPr>
      <w:r w:rsidRPr="00CF6194">
        <w:rPr>
          <w:rFonts w:ascii="Arial" w:hAnsi="Arial" w:cs="Arial"/>
          <w:bCs/>
          <w:color w:val="473839"/>
        </w:rPr>
        <w:lastRenderedPageBreak/>
        <w:t xml:space="preserve">K </w:t>
      </w:r>
      <w:r w:rsidR="00B61282" w:rsidRPr="00CF6194">
        <w:rPr>
          <w:rFonts w:ascii="Arial" w:hAnsi="Arial" w:cs="Arial"/>
          <w:bCs/>
          <w:color w:val="473839"/>
        </w:rPr>
        <w:t xml:space="preserve"> </w:t>
      </w:r>
      <w:r w:rsidRPr="00CF6194">
        <w:rPr>
          <w:rFonts w:ascii="Arial" w:hAnsi="Arial" w:cs="Arial"/>
          <w:bCs/>
          <w:color w:val="473839"/>
        </w:rPr>
        <w:t>XX / K</w:t>
      </w:r>
      <w:r w:rsidR="006E3050" w:rsidRPr="00CF6194">
        <w:rPr>
          <w:rFonts w:ascii="Arial" w:hAnsi="Arial" w:cs="Arial"/>
          <w:bCs/>
          <w:color w:val="473839"/>
        </w:rPr>
        <w:t xml:space="preserve"> </w:t>
      </w:r>
      <w:r w:rsidR="00B61282" w:rsidRPr="00CF6194">
        <w:rPr>
          <w:rFonts w:ascii="Arial" w:hAnsi="Arial" w:cs="Arial"/>
          <w:bCs/>
          <w:color w:val="473839"/>
        </w:rPr>
        <w:t xml:space="preserve"> </w:t>
      </w:r>
      <w:r w:rsidRPr="00CF6194">
        <w:rPr>
          <w:rFonts w:ascii="Arial" w:hAnsi="Arial" w:cs="Arial"/>
          <w:bCs/>
          <w:color w:val="473839"/>
        </w:rPr>
        <w:t xml:space="preserve">XX </w:t>
      </w:r>
    </w:p>
    <w:p w:rsidR="00C31FFD" w:rsidRPr="00CF6194" w:rsidRDefault="00C31FFD">
      <w:pPr>
        <w:rPr>
          <w:rFonts w:ascii="Arial" w:hAnsi="Arial"/>
          <w:color w:val="473839"/>
        </w:rPr>
      </w:pPr>
      <w:r w:rsidRPr="00CF6194">
        <w:rPr>
          <w:rFonts w:ascii="Arial" w:hAnsi="Arial" w:cs="Arial"/>
          <w:bCs/>
          <w:color w:val="473839"/>
        </w:rPr>
        <w:t>Umbau der Kreuzung in Musterstadt, OT Muster zu einem Kreisver</w:t>
      </w:r>
      <w:r w:rsidR="006E3050" w:rsidRPr="00CF6194">
        <w:rPr>
          <w:rFonts w:ascii="Arial" w:hAnsi="Arial" w:cs="Arial"/>
          <w:bCs/>
          <w:color w:val="473839"/>
        </w:rPr>
        <w:t>kehr</w:t>
      </w:r>
      <w:r w:rsidRPr="00CF6194">
        <w:rPr>
          <w:rFonts w:ascii="Arial" w:hAnsi="Arial" w:cs="Arial"/>
          <w:bCs/>
          <w:color w:val="473839"/>
        </w:rPr>
        <w:t>splatz mit Anbindung an das neue Radwegenetz</w:t>
      </w:r>
    </w:p>
    <w:p w:rsidR="00C31FFD" w:rsidRPr="00CF6194" w:rsidRDefault="00C31FFD">
      <w:pPr>
        <w:pStyle w:val="Funotentext"/>
        <w:rPr>
          <w:rFonts w:ascii="Arial" w:hAnsi="Arial"/>
          <w:szCs w:val="24"/>
        </w:rPr>
      </w:pPr>
    </w:p>
    <w:p w:rsidR="00C31FFD" w:rsidRPr="00CF6194" w:rsidRDefault="00C31FFD">
      <w:pPr>
        <w:pStyle w:val="Kopfzeile"/>
        <w:tabs>
          <w:tab w:val="clear" w:pos="4536"/>
          <w:tab w:val="clear" w:pos="9072"/>
        </w:tabs>
        <w:rPr>
          <w:rFonts w:ascii="Arial" w:hAnsi="Arial" w:cs="Arial"/>
          <w:sz w:val="22"/>
        </w:rPr>
      </w:pPr>
      <w:r w:rsidRPr="00CF6194">
        <w:rPr>
          <w:rFonts w:ascii="Arial" w:hAnsi="Arial" w:cs="Arial"/>
          <w:sz w:val="22"/>
        </w:rPr>
        <w:t>Zusammenstellung und Auswertung der Stellungnahmen der Träger öffentlicher Belange</w:t>
      </w:r>
    </w:p>
    <w:p w:rsidR="00C31FFD" w:rsidRPr="00CF6194" w:rsidRDefault="00C31FFD">
      <w:pPr>
        <w:pStyle w:val="Kopfzeile"/>
        <w:tabs>
          <w:tab w:val="clear" w:pos="4536"/>
          <w:tab w:val="clear" w:pos="9072"/>
        </w:tabs>
        <w:rPr>
          <w:rFonts w:ascii="Arial" w:hAnsi="Arial" w:cs="Arial"/>
          <w:sz w:val="22"/>
        </w:rPr>
      </w:pPr>
      <w:r w:rsidRPr="00CF6194">
        <w:rPr>
          <w:rFonts w:ascii="Arial" w:hAnsi="Arial" w:cs="Arial"/>
          <w:sz w:val="22"/>
        </w:rPr>
        <w:t>Grundlage: Planunterlagen Stand xx.xx.xxxx</w:t>
      </w:r>
    </w:p>
    <w:p w:rsidR="00C31FFD" w:rsidRPr="00CF6194" w:rsidRDefault="00C31FFD">
      <w:pPr>
        <w:rPr>
          <w:rFonts w:ascii="Arial" w:hAnsi="Arial"/>
          <w:sz w:val="22"/>
        </w:rPr>
      </w:pP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2122"/>
        <w:gridCol w:w="1559"/>
        <w:gridCol w:w="1969"/>
        <w:gridCol w:w="1080"/>
        <w:gridCol w:w="900"/>
        <w:gridCol w:w="3270"/>
        <w:gridCol w:w="3363"/>
      </w:tblGrid>
      <w:tr w:rsidR="00C31FFD" w:rsidRPr="00CF6194">
        <w:tc>
          <w:tcPr>
            <w:tcW w:w="2122" w:type="dxa"/>
            <w:shd w:val="clear" w:color="473839" w:fill="DCDEDE"/>
          </w:tcPr>
          <w:p w:rsidR="00C31FFD" w:rsidRPr="00CF6194" w:rsidRDefault="00C31FFD">
            <w:pPr>
              <w:rPr>
                <w:rFonts w:ascii="Arial" w:hAnsi="Arial" w:cs="Arial"/>
                <w:bCs/>
                <w:sz w:val="20"/>
              </w:rPr>
            </w:pPr>
            <w:r w:rsidRPr="00CF6194">
              <w:rPr>
                <w:rFonts w:ascii="Arial" w:hAnsi="Arial" w:cs="Arial"/>
                <w:bCs/>
                <w:sz w:val="20"/>
              </w:rPr>
              <w:t>TöB</w:t>
            </w:r>
          </w:p>
        </w:tc>
        <w:tc>
          <w:tcPr>
            <w:tcW w:w="1559" w:type="dxa"/>
            <w:shd w:val="clear" w:color="473839" w:fill="DCDEDE"/>
          </w:tcPr>
          <w:p w:rsidR="00C31FFD" w:rsidRPr="00CF6194" w:rsidRDefault="00C31FFD">
            <w:pPr>
              <w:rPr>
                <w:rFonts w:ascii="Arial" w:hAnsi="Arial" w:cs="Arial"/>
                <w:bCs/>
                <w:sz w:val="20"/>
              </w:rPr>
            </w:pPr>
            <w:r w:rsidRPr="00CF6194">
              <w:rPr>
                <w:rFonts w:ascii="Arial" w:hAnsi="Arial" w:cs="Arial"/>
                <w:bCs/>
                <w:sz w:val="20"/>
              </w:rPr>
              <w:t>Aktenzeichen</w:t>
            </w:r>
          </w:p>
        </w:tc>
        <w:tc>
          <w:tcPr>
            <w:tcW w:w="1969" w:type="dxa"/>
            <w:shd w:val="clear" w:color="473839" w:fill="DCDEDE"/>
          </w:tcPr>
          <w:p w:rsidR="00C31FFD" w:rsidRPr="00CF6194" w:rsidRDefault="00C31FFD">
            <w:pPr>
              <w:rPr>
                <w:rFonts w:ascii="Arial" w:hAnsi="Arial" w:cs="Arial"/>
                <w:bCs/>
                <w:sz w:val="20"/>
              </w:rPr>
            </w:pPr>
            <w:r w:rsidRPr="00CF6194">
              <w:rPr>
                <w:rFonts w:ascii="Arial" w:hAnsi="Arial" w:cs="Arial"/>
                <w:bCs/>
                <w:sz w:val="20"/>
              </w:rPr>
              <w:t>Bearbeiter/In</w:t>
            </w:r>
          </w:p>
        </w:tc>
        <w:tc>
          <w:tcPr>
            <w:tcW w:w="1080" w:type="dxa"/>
            <w:shd w:val="clear" w:color="473839" w:fill="DCDEDE"/>
          </w:tcPr>
          <w:p w:rsidR="00C31FFD" w:rsidRPr="00CF6194" w:rsidRDefault="00C31FFD">
            <w:pPr>
              <w:rPr>
                <w:rFonts w:ascii="Arial" w:hAnsi="Arial" w:cs="Arial"/>
                <w:bCs/>
                <w:sz w:val="20"/>
              </w:rPr>
            </w:pPr>
            <w:r w:rsidRPr="00CF6194">
              <w:rPr>
                <w:rFonts w:ascii="Arial" w:hAnsi="Arial" w:cs="Arial"/>
                <w:bCs/>
                <w:sz w:val="20"/>
              </w:rPr>
              <w:t>Datum</w:t>
            </w:r>
          </w:p>
        </w:tc>
        <w:tc>
          <w:tcPr>
            <w:tcW w:w="900" w:type="dxa"/>
            <w:shd w:val="clear" w:color="473839" w:fill="DCDEDE"/>
          </w:tcPr>
          <w:p w:rsidR="00C31FFD" w:rsidRPr="00CF6194" w:rsidRDefault="00C31FFD">
            <w:pPr>
              <w:rPr>
                <w:rFonts w:ascii="Arial" w:hAnsi="Arial" w:cs="Arial"/>
                <w:bCs/>
                <w:sz w:val="20"/>
              </w:rPr>
            </w:pPr>
            <w:r w:rsidRPr="00CF6194">
              <w:rPr>
                <w:rFonts w:ascii="Arial" w:hAnsi="Arial" w:cs="Arial"/>
                <w:bCs/>
                <w:sz w:val="20"/>
              </w:rPr>
              <w:t>Anlage</w:t>
            </w:r>
          </w:p>
        </w:tc>
        <w:tc>
          <w:tcPr>
            <w:tcW w:w="3270" w:type="dxa"/>
            <w:shd w:val="clear" w:color="473839" w:fill="DCDEDE"/>
          </w:tcPr>
          <w:p w:rsidR="00C31FFD" w:rsidRPr="00CF6194" w:rsidRDefault="00C31FFD">
            <w:pPr>
              <w:rPr>
                <w:rFonts w:ascii="Arial" w:hAnsi="Arial" w:cs="Arial"/>
                <w:bCs/>
                <w:sz w:val="20"/>
              </w:rPr>
            </w:pPr>
            <w:r w:rsidRPr="00CF6194">
              <w:rPr>
                <w:rFonts w:ascii="Arial" w:hAnsi="Arial" w:cs="Arial"/>
                <w:bCs/>
                <w:sz w:val="20"/>
              </w:rPr>
              <w:t>Stellungnahme TöB</w:t>
            </w:r>
          </w:p>
        </w:tc>
        <w:tc>
          <w:tcPr>
            <w:tcW w:w="3363" w:type="dxa"/>
            <w:shd w:val="clear" w:color="473839" w:fill="DCDEDE"/>
          </w:tcPr>
          <w:p w:rsidR="00C31FFD" w:rsidRPr="00CF6194" w:rsidRDefault="00C31FFD">
            <w:pPr>
              <w:rPr>
                <w:rFonts w:ascii="Arial" w:hAnsi="Arial" w:cs="Arial"/>
                <w:bCs/>
                <w:sz w:val="20"/>
              </w:rPr>
            </w:pPr>
            <w:r w:rsidRPr="00CF6194">
              <w:rPr>
                <w:rFonts w:ascii="Arial" w:hAnsi="Arial" w:cs="Arial"/>
                <w:bCs/>
                <w:sz w:val="20"/>
              </w:rPr>
              <w:t>Äußerung Vorhabenträger</w:t>
            </w:r>
          </w:p>
        </w:tc>
      </w:tr>
      <w:tr w:rsidR="00C31FFD" w:rsidRPr="00CF6194">
        <w:tc>
          <w:tcPr>
            <w:tcW w:w="2122" w:type="dxa"/>
          </w:tcPr>
          <w:p w:rsidR="00C31FFD" w:rsidRPr="00CF6194" w:rsidRDefault="00C31FFD">
            <w:pPr>
              <w:rPr>
                <w:rFonts w:ascii="Arial" w:hAnsi="Arial" w:cs="Arial"/>
                <w:iCs/>
                <w:sz w:val="20"/>
              </w:rPr>
            </w:pPr>
            <w:r w:rsidRPr="00CF6194">
              <w:rPr>
                <w:rFonts w:ascii="Arial" w:hAnsi="Arial" w:cs="Arial"/>
                <w:sz w:val="20"/>
              </w:rPr>
              <w:t>Landkreis XXX</w:t>
            </w:r>
            <w:r w:rsidRPr="00CF6194">
              <w:rPr>
                <w:rFonts w:ascii="Arial" w:hAnsi="Arial" w:cs="Arial"/>
                <w:iCs/>
                <w:sz w:val="20"/>
              </w:rPr>
              <w:t xml:space="preserve"> </w:t>
            </w:r>
          </w:p>
          <w:p w:rsidR="00C31FFD" w:rsidRPr="00CF6194" w:rsidRDefault="00C31FFD">
            <w:pPr>
              <w:rPr>
                <w:rFonts w:ascii="Arial" w:hAnsi="Arial" w:cs="Arial"/>
                <w:sz w:val="20"/>
              </w:rPr>
            </w:pPr>
            <w:r w:rsidRPr="00CF6194">
              <w:rPr>
                <w:rFonts w:ascii="Arial" w:hAnsi="Arial" w:cs="Arial"/>
                <w:iCs/>
                <w:sz w:val="20"/>
              </w:rPr>
              <w:t>Der Kreisausschuss / Abteilung Kreisstraßen und Radwege</w:t>
            </w:r>
          </w:p>
        </w:tc>
        <w:tc>
          <w:tcPr>
            <w:tcW w:w="1559" w:type="dxa"/>
          </w:tcPr>
          <w:p w:rsidR="00C31FFD" w:rsidRPr="00CF6194" w:rsidRDefault="00C31FFD">
            <w:pPr>
              <w:rPr>
                <w:rFonts w:ascii="Arial" w:hAnsi="Arial" w:cs="Arial"/>
                <w:sz w:val="20"/>
              </w:rPr>
            </w:pPr>
            <w:r w:rsidRPr="00CF6194">
              <w:rPr>
                <w:rFonts w:ascii="Arial" w:hAnsi="Arial" w:cs="Arial"/>
                <w:sz w:val="20"/>
              </w:rPr>
              <w:t>KXX/II-</w:t>
            </w:r>
          </w:p>
        </w:tc>
        <w:tc>
          <w:tcPr>
            <w:tcW w:w="1969" w:type="dxa"/>
          </w:tcPr>
          <w:p w:rsidR="00C31FFD" w:rsidRPr="00CF6194" w:rsidRDefault="00D21A75">
            <w:pPr>
              <w:pStyle w:val="StraenmeistereienASVBadArolsen"/>
              <w:spacing w:line="240" w:lineRule="auto"/>
              <w:rPr>
                <w:rFonts w:ascii="Arial" w:hAnsi="Arial" w:cs="Arial"/>
                <w:sz w:val="20"/>
                <w:szCs w:val="20"/>
              </w:rPr>
            </w:pPr>
            <w:r>
              <w:rPr>
                <w:rFonts w:ascii="Arial" w:hAnsi="Arial"/>
                <w:noProof/>
              </w:rPr>
              <mc:AlternateContent>
                <mc:Choice Requires="wps">
                  <w:drawing>
                    <wp:anchor distT="0" distB="0" distL="114300" distR="114300" simplePos="0" relativeHeight="251662336" behindDoc="1" locked="0" layoutInCell="1" allowOverlap="1">
                      <wp:simplePos x="0" y="0"/>
                      <wp:positionH relativeFrom="column">
                        <wp:posOffset>472440</wp:posOffset>
                      </wp:positionH>
                      <wp:positionV relativeFrom="paragraph">
                        <wp:posOffset>258445</wp:posOffset>
                      </wp:positionV>
                      <wp:extent cx="2857500" cy="2971800"/>
                      <wp:effectExtent l="5715" t="0" r="13335"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2971800"/>
                              </a:xfrm>
                              <a:prstGeom prst="rect">
                                <a:avLst/>
                              </a:prstGeom>
                              <a:extLst>
                                <a:ext uri="{AF507438-7753-43E0-B8FC-AC1667EBCBE1}">
                                  <a14:hiddenEffects xmlns:a14="http://schemas.microsoft.com/office/drawing/2010/main">
                                    <a:effectLst/>
                                  </a14:hiddenEffects>
                                </a:ext>
                              </a:extLst>
                            </wps:spPr>
                            <wps:txbx>
                              <w:txbxContent>
                                <w:p w:rsidR="00FF079E" w:rsidRDefault="00FF079E" w:rsidP="00D21A75">
                                  <w:pPr>
                                    <w:pStyle w:val="Standard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14:textFill>
                                        <w14:solidFill>
                                          <w14:srgbClr w14:val="C0C0C0">
                                            <w14:alpha w14:val="50000"/>
                                          </w14:srgbClr>
                                        </w14:solidFill>
                                      </w14:textFill>
                                    </w:rPr>
                                    <w:t>Muster</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37.2pt;margin-top:20.35pt;width:225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" filled="f" stroked="f">
                      <o:lock v:ext="edit" shapetype="t"/>
                      <v:textbox style="mso-fit-shape-to-text:t">
                        <w:txbxContent>
                          <w:p w:rsidR="00FF079E" w:rsidRDefault="00FF079E" w:rsidP="00D21A75">
                            <w:pPr>
                              <w:pStyle w:val="Standard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14:textFill>
                                  <w14:solidFill>
                                    <w14:srgbClr w14:val="C0C0C0">
                                      <w14:alpha w14:val="50000"/>
                                    </w14:srgbClr>
                                  </w14:solidFill>
                                </w14:textFill>
                              </w:rPr>
                              <w:t>Muster</w:t>
                            </w:r>
                          </w:p>
                        </w:txbxContent>
                      </v:textbox>
                    </v:shape>
                  </w:pict>
                </mc:Fallback>
              </mc:AlternateContent>
            </w:r>
            <w:r w:rsidR="00C31FFD" w:rsidRPr="00CF6194">
              <w:rPr>
                <w:rFonts w:ascii="Arial" w:hAnsi="Arial" w:cs="Arial"/>
                <w:sz w:val="20"/>
                <w:szCs w:val="20"/>
              </w:rPr>
              <w:t>Herr Mustermann</w:t>
            </w:r>
          </w:p>
        </w:tc>
        <w:tc>
          <w:tcPr>
            <w:tcW w:w="1080" w:type="dxa"/>
          </w:tcPr>
          <w:p w:rsidR="00C31FFD" w:rsidRPr="00CF6194" w:rsidRDefault="00C31FFD">
            <w:pPr>
              <w:rPr>
                <w:rFonts w:ascii="Arial" w:hAnsi="Arial" w:cs="Arial"/>
                <w:sz w:val="20"/>
              </w:rPr>
            </w:pPr>
            <w:r w:rsidRPr="00CF6194">
              <w:rPr>
                <w:rFonts w:ascii="Arial" w:hAnsi="Arial" w:cs="Arial"/>
                <w:sz w:val="20"/>
              </w:rPr>
              <w:t>xx.xx.xxxx</w:t>
            </w:r>
          </w:p>
        </w:tc>
        <w:tc>
          <w:tcPr>
            <w:tcW w:w="900" w:type="dxa"/>
          </w:tcPr>
          <w:p w:rsidR="00C31FFD" w:rsidRPr="00CF6194" w:rsidRDefault="00C31FFD">
            <w:pPr>
              <w:rPr>
                <w:rFonts w:ascii="Arial" w:hAnsi="Arial" w:cs="Arial"/>
                <w:sz w:val="20"/>
              </w:rPr>
            </w:pPr>
            <w:r w:rsidRPr="00CF6194">
              <w:rPr>
                <w:rFonts w:ascii="Arial" w:hAnsi="Arial" w:cs="Arial"/>
                <w:sz w:val="20"/>
              </w:rPr>
              <w:t>A1</w:t>
            </w:r>
          </w:p>
        </w:tc>
        <w:tc>
          <w:tcPr>
            <w:tcW w:w="3270" w:type="dxa"/>
          </w:tcPr>
          <w:p w:rsidR="00C31FFD" w:rsidRPr="00CF6194" w:rsidRDefault="00C31FFD">
            <w:pPr>
              <w:rPr>
                <w:rFonts w:ascii="Arial" w:hAnsi="Arial" w:cs="Arial"/>
                <w:sz w:val="20"/>
              </w:rPr>
            </w:pPr>
            <w:r w:rsidRPr="00CF6194">
              <w:rPr>
                <w:rFonts w:ascii="Arial" w:hAnsi="Arial" w:cs="Arial"/>
                <w:sz w:val="20"/>
                <w:szCs w:val="20"/>
              </w:rPr>
              <w:t>Der Kreisausschuss des Landkreises XXXX stimmt dem Entfallen von Planfeststellung und Plangenehmigung zu.</w:t>
            </w:r>
          </w:p>
        </w:tc>
        <w:tc>
          <w:tcPr>
            <w:tcW w:w="3363" w:type="dxa"/>
          </w:tcPr>
          <w:p w:rsidR="00C31FFD" w:rsidRPr="00CF6194" w:rsidRDefault="00C31FFD">
            <w:pPr>
              <w:rPr>
                <w:rFonts w:ascii="Arial" w:hAnsi="Arial" w:cs="Arial"/>
                <w:sz w:val="20"/>
                <w:szCs w:val="20"/>
              </w:rPr>
            </w:pPr>
          </w:p>
        </w:tc>
      </w:tr>
      <w:tr w:rsidR="00C31FFD" w:rsidRPr="00CF6194">
        <w:tc>
          <w:tcPr>
            <w:tcW w:w="2122" w:type="dxa"/>
          </w:tcPr>
          <w:p w:rsidR="00C31FFD" w:rsidRPr="00CF6194" w:rsidRDefault="00C31FFD">
            <w:pPr>
              <w:rPr>
                <w:rFonts w:ascii="Arial" w:hAnsi="Arial" w:cs="Arial"/>
                <w:sz w:val="20"/>
              </w:rPr>
            </w:pPr>
            <w:r w:rsidRPr="00CF6194">
              <w:rPr>
                <w:rFonts w:ascii="Arial" w:hAnsi="Arial" w:cs="Arial"/>
                <w:sz w:val="20"/>
              </w:rPr>
              <w:t>Gemeindevorstand der Gemeinde Musterstadt</w:t>
            </w:r>
          </w:p>
        </w:tc>
        <w:tc>
          <w:tcPr>
            <w:tcW w:w="1559" w:type="dxa"/>
          </w:tcPr>
          <w:p w:rsidR="00C31FFD" w:rsidRPr="00CF6194" w:rsidRDefault="00C31FFD">
            <w:pPr>
              <w:rPr>
                <w:rFonts w:ascii="Arial" w:hAnsi="Arial" w:cs="Arial"/>
                <w:sz w:val="20"/>
              </w:rPr>
            </w:pPr>
            <w:r w:rsidRPr="00CF6194">
              <w:rPr>
                <w:rFonts w:ascii="Arial" w:hAnsi="Arial" w:cs="Arial"/>
                <w:sz w:val="20"/>
              </w:rPr>
              <w:t xml:space="preserve">Kreisverkehr </w:t>
            </w:r>
            <w:r w:rsidR="005469E1" w:rsidRPr="00CF6194">
              <w:rPr>
                <w:rFonts w:ascii="Arial" w:hAnsi="Arial" w:cs="Arial"/>
                <w:sz w:val="20"/>
              </w:rPr>
              <w:br/>
            </w:r>
            <w:r w:rsidRPr="00CF6194">
              <w:rPr>
                <w:rFonts w:ascii="Arial" w:hAnsi="Arial" w:cs="Arial"/>
                <w:sz w:val="20"/>
              </w:rPr>
              <w:t xml:space="preserve">K XX / </w:t>
            </w:r>
            <w:r w:rsidR="006E3050" w:rsidRPr="00CF6194">
              <w:rPr>
                <w:rFonts w:ascii="Arial" w:hAnsi="Arial" w:cs="Arial"/>
                <w:sz w:val="20"/>
              </w:rPr>
              <w:t xml:space="preserve">K </w:t>
            </w:r>
            <w:r w:rsidRPr="00CF6194">
              <w:rPr>
                <w:rFonts w:ascii="Arial" w:hAnsi="Arial" w:cs="Arial"/>
                <w:sz w:val="20"/>
              </w:rPr>
              <w:t>XX</w:t>
            </w:r>
          </w:p>
        </w:tc>
        <w:tc>
          <w:tcPr>
            <w:tcW w:w="1969" w:type="dxa"/>
          </w:tcPr>
          <w:p w:rsidR="00C31FFD" w:rsidRPr="00CF6194" w:rsidRDefault="00C31FFD">
            <w:pPr>
              <w:rPr>
                <w:rFonts w:ascii="Arial" w:hAnsi="Arial" w:cs="Arial"/>
                <w:sz w:val="20"/>
              </w:rPr>
            </w:pPr>
            <w:r w:rsidRPr="00CF6194">
              <w:rPr>
                <w:rFonts w:ascii="Arial" w:hAnsi="Arial" w:cs="Arial"/>
                <w:sz w:val="20"/>
                <w:szCs w:val="20"/>
              </w:rPr>
              <w:t>Herr Muster</w:t>
            </w:r>
          </w:p>
        </w:tc>
        <w:tc>
          <w:tcPr>
            <w:tcW w:w="1080" w:type="dxa"/>
          </w:tcPr>
          <w:p w:rsidR="00C31FFD" w:rsidRPr="00CF6194" w:rsidRDefault="00C31FFD" w:rsidP="006E3050">
            <w:pPr>
              <w:rPr>
                <w:rFonts w:ascii="Arial" w:hAnsi="Arial" w:cs="Arial"/>
                <w:sz w:val="20"/>
              </w:rPr>
            </w:pPr>
            <w:r w:rsidRPr="00CF6194">
              <w:rPr>
                <w:rFonts w:ascii="Arial" w:hAnsi="Arial" w:cs="Arial"/>
                <w:sz w:val="20"/>
              </w:rPr>
              <w:t>xx.xx.xxxx</w:t>
            </w:r>
            <w:r w:rsidRPr="00CF6194">
              <w:rPr>
                <w:rFonts w:ascii="Arial" w:hAnsi="Arial" w:cs="Arial"/>
                <w:sz w:val="20"/>
                <w:szCs w:val="20"/>
              </w:rPr>
              <w:t xml:space="preserve"> </w:t>
            </w:r>
          </w:p>
        </w:tc>
        <w:tc>
          <w:tcPr>
            <w:tcW w:w="900" w:type="dxa"/>
          </w:tcPr>
          <w:p w:rsidR="00C31FFD" w:rsidRPr="00CF6194" w:rsidRDefault="00C31FFD">
            <w:pPr>
              <w:rPr>
                <w:rFonts w:ascii="Arial" w:hAnsi="Arial" w:cs="Arial"/>
                <w:sz w:val="20"/>
              </w:rPr>
            </w:pPr>
            <w:r w:rsidRPr="00CF6194">
              <w:rPr>
                <w:rFonts w:ascii="Arial" w:hAnsi="Arial" w:cs="Arial"/>
                <w:sz w:val="20"/>
              </w:rPr>
              <w:t>B1/B2</w:t>
            </w:r>
          </w:p>
        </w:tc>
        <w:tc>
          <w:tcPr>
            <w:tcW w:w="3270" w:type="dxa"/>
          </w:tcPr>
          <w:p w:rsidR="00C31FFD" w:rsidRPr="00CF6194" w:rsidRDefault="00C31FFD">
            <w:pPr>
              <w:rPr>
                <w:rFonts w:ascii="Arial" w:hAnsi="Arial" w:cs="Arial"/>
                <w:sz w:val="20"/>
              </w:rPr>
            </w:pPr>
            <w:r w:rsidRPr="00CF6194">
              <w:rPr>
                <w:rFonts w:ascii="Arial" w:hAnsi="Arial" w:cs="Arial"/>
                <w:sz w:val="20"/>
                <w:szCs w:val="20"/>
              </w:rPr>
              <w:t>Bedenken wurden nicht erhoben.</w:t>
            </w:r>
          </w:p>
        </w:tc>
        <w:tc>
          <w:tcPr>
            <w:tcW w:w="3363" w:type="dxa"/>
          </w:tcPr>
          <w:p w:rsidR="00C31FFD" w:rsidRPr="00CF6194" w:rsidRDefault="00C31FFD">
            <w:pPr>
              <w:rPr>
                <w:rFonts w:ascii="Arial" w:hAnsi="Arial" w:cs="Arial"/>
                <w:sz w:val="20"/>
                <w:szCs w:val="20"/>
              </w:rPr>
            </w:pPr>
          </w:p>
        </w:tc>
      </w:tr>
      <w:tr w:rsidR="00C31FFD" w:rsidRPr="00CF6194">
        <w:tc>
          <w:tcPr>
            <w:tcW w:w="2122" w:type="dxa"/>
          </w:tcPr>
          <w:p w:rsidR="00C31FFD" w:rsidRPr="00CF6194" w:rsidRDefault="00C31FFD">
            <w:pPr>
              <w:rPr>
                <w:rFonts w:ascii="Arial" w:hAnsi="Arial" w:cs="Arial"/>
                <w:sz w:val="20"/>
              </w:rPr>
            </w:pPr>
            <w:r w:rsidRPr="00CF6194">
              <w:rPr>
                <w:rFonts w:ascii="Arial" w:hAnsi="Arial" w:cs="Arial"/>
                <w:sz w:val="20"/>
              </w:rPr>
              <w:t>Firma AG</w:t>
            </w:r>
          </w:p>
        </w:tc>
        <w:tc>
          <w:tcPr>
            <w:tcW w:w="1559" w:type="dxa"/>
          </w:tcPr>
          <w:p w:rsidR="00C31FFD" w:rsidRPr="00CF6194" w:rsidRDefault="00C31FFD">
            <w:pPr>
              <w:rPr>
                <w:rFonts w:ascii="Arial" w:hAnsi="Arial" w:cs="Arial"/>
                <w:sz w:val="20"/>
              </w:rPr>
            </w:pPr>
          </w:p>
        </w:tc>
        <w:tc>
          <w:tcPr>
            <w:tcW w:w="1969" w:type="dxa"/>
          </w:tcPr>
          <w:p w:rsidR="00C31FFD" w:rsidRPr="00CF6194" w:rsidRDefault="00C31FFD">
            <w:pPr>
              <w:rPr>
                <w:rFonts w:ascii="Arial" w:hAnsi="Arial" w:cs="Arial"/>
                <w:sz w:val="20"/>
              </w:rPr>
            </w:pPr>
            <w:r w:rsidRPr="00CF6194">
              <w:rPr>
                <w:rFonts w:ascii="Arial" w:hAnsi="Arial" w:cs="Arial"/>
                <w:sz w:val="20"/>
                <w:szCs w:val="20"/>
              </w:rPr>
              <w:t>Frau Mustermann</w:t>
            </w:r>
          </w:p>
        </w:tc>
        <w:tc>
          <w:tcPr>
            <w:tcW w:w="1080" w:type="dxa"/>
          </w:tcPr>
          <w:p w:rsidR="00C31FFD" w:rsidRPr="00CF6194" w:rsidRDefault="00C31FFD">
            <w:pPr>
              <w:rPr>
                <w:rFonts w:ascii="Arial" w:hAnsi="Arial" w:cs="Arial"/>
                <w:sz w:val="20"/>
              </w:rPr>
            </w:pPr>
            <w:r w:rsidRPr="00CF6194">
              <w:rPr>
                <w:rFonts w:ascii="Arial" w:hAnsi="Arial" w:cs="Arial"/>
                <w:sz w:val="20"/>
              </w:rPr>
              <w:t>xx.xx.xxxx</w:t>
            </w:r>
          </w:p>
        </w:tc>
        <w:tc>
          <w:tcPr>
            <w:tcW w:w="900" w:type="dxa"/>
          </w:tcPr>
          <w:p w:rsidR="00C31FFD" w:rsidRPr="00CF6194" w:rsidRDefault="00C31FFD">
            <w:pPr>
              <w:rPr>
                <w:rFonts w:ascii="Arial" w:hAnsi="Arial" w:cs="Arial"/>
                <w:sz w:val="20"/>
              </w:rPr>
            </w:pPr>
            <w:r w:rsidRPr="00CF6194">
              <w:rPr>
                <w:rFonts w:ascii="Arial" w:hAnsi="Arial" w:cs="Arial"/>
                <w:sz w:val="20"/>
              </w:rPr>
              <w:t>C1</w:t>
            </w:r>
          </w:p>
        </w:tc>
        <w:tc>
          <w:tcPr>
            <w:tcW w:w="3270" w:type="dxa"/>
          </w:tcPr>
          <w:p w:rsidR="00C31FFD" w:rsidRPr="00CF6194" w:rsidRDefault="00C31FFD">
            <w:pPr>
              <w:pStyle w:val="StraenmeistereienASVBadArolsen"/>
              <w:overflowPunct w:val="0"/>
              <w:autoSpaceDE w:val="0"/>
              <w:autoSpaceDN w:val="0"/>
              <w:adjustRightInd w:val="0"/>
              <w:spacing w:line="264" w:lineRule="auto"/>
              <w:textAlignment w:val="baseline"/>
              <w:rPr>
                <w:rFonts w:ascii="Arial" w:hAnsi="Arial" w:cs="Arial"/>
                <w:sz w:val="20"/>
                <w:szCs w:val="20"/>
              </w:rPr>
            </w:pPr>
            <w:r w:rsidRPr="00CF6194">
              <w:rPr>
                <w:rFonts w:ascii="Arial" w:hAnsi="Arial" w:cs="Arial"/>
                <w:sz w:val="20"/>
                <w:szCs w:val="20"/>
              </w:rPr>
              <w:t>Gegen die Baumaßnahme bestehen keine Bedenken.</w:t>
            </w:r>
          </w:p>
          <w:p w:rsidR="00C31FFD" w:rsidRPr="00CF6194" w:rsidRDefault="00C31FFD">
            <w:pPr>
              <w:rPr>
                <w:rFonts w:ascii="Arial" w:hAnsi="Arial" w:cs="Arial"/>
                <w:sz w:val="20"/>
              </w:rPr>
            </w:pPr>
          </w:p>
        </w:tc>
        <w:tc>
          <w:tcPr>
            <w:tcW w:w="3363" w:type="dxa"/>
          </w:tcPr>
          <w:p w:rsidR="00C31FFD" w:rsidRPr="00CF6194" w:rsidRDefault="00C31FFD">
            <w:pPr>
              <w:pStyle w:val="StraenmeistereienASVBadArolsen"/>
              <w:overflowPunct w:val="0"/>
              <w:autoSpaceDE w:val="0"/>
              <w:autoSpaceDN w:val="0"/>
              <w:adjustRightInd w:val="0"/>
              <w:spacing w:line="264" w:lineRule="auto"/>
              <w:textAlignment w:val="baseline"/>
              <w:rPr>
                <w:rFonts w:ascii="Arial" w:hAnsi="Arial" w:cs="Arial"/>
                <w:sz w:val="20"/>
                <w:szCs w:val="20"/>
              </w:rPr>
            </w:pPr>
            <w:r w:rsidRPr="00CF6194">
              <w:rPr>
                <w:rFonts w:ascii="Arial" w:hAnsi="Arial" w:cs="Arial"/>
                <w:sz w:val="20"/>
                <w:szCs w:val="20"/>
              </w:rPr>
              <w:t>Zur Abstimmung hinsichtlich der von Seiten der Firma geplanten Leerrohre wird die Ausführung der Erdarbeiten rechtzeitig bekannt gegeben.</w:t>
            </w:r>
          </w:p>
        </w:tc>
      </w:tr>
      <w:tr w:rsidR="00C31FFD" w:rsidRPr="00CF6194">
        <w:tc>
          <w:tcPr>
            <w:tcW w:w="2122" w:type="dxa"/>
          </w:tcPr>
          <w:p w:rsidR="00C31FFD" w:rsidRPr="00CF6194" w:rsidRDefault="00C31FFD">
            <w:pPr>
              <w:rPr>
                <w:rFonts w:ascii="Arial" w:hAnsi="Arial" w:cs="Arial"/>
                <w:sz w:val="20"/>
              </w:rPr>
            </w:pPr>
            <w:r w:rsidRPr="00CF6194">
              <w:rPr>
                <w:rFonts w:ascii="Arial" w:hAnsi="Arial" w:cs="Arial"/>
                <w:sz w:val="20"/>
              </w:rPr>
              <w:t>Firma AG</w:t>
            </w:r>
          </w:p>
        </w:tc>
        <w:tc>
          <w:tcPr>
            <w:tcW w:w="1559" w:type="dxa"/>
          </w:tcPr>
          <w:p w:rsidR="00C31FFD" w:rsidRPr="00CF6194" w:rsidRDefault="00C31FFD">
            <w:pPr>
              <w:rPr>
                <w:rFonts w:ascii="Arial" w:hAnsi="Arial" w:cs="Arial"/>
                <w:sz w:val="20"/>
              </w:rPr>
            </w:pPr>
          </w:p>
        </w:tc>
        <w:tc>
          <w:tcPr>
            <w:tcW w:w="1969" w:type="dxa"/>
          </w:tcPr>
          <w:p w:rsidR="00C31FFD" w:rsidRPr="00CF6194" w:rsidRDefault="00C31FFD">
            <w:pPr>
              <w:rPr>
                <w:rFonts w:ascii="Arial" w:hAnsi="Arial" w:cs="Arial"/>
                <w:sz w:val="20"/>
              </w:rPr>
            </w:pPr>
            <w:r w:rsidRPr="00CF6194">
              <w:rPr>
                <w:rFonts w:ascii="Arial" w:hAnsi="Arial" w:cs="Arial"/>
                <w:sz w:val="20"/>
                <w:szCs w:val="20"/>
              </w:rPr>
              <w:t>Herr Muster</w:t>
            </w:r>
          </w:p>
        </w:tc>
        <w:tc>
          <w:tcPr>
            <w:tcW w:w="1080" w:type="dxa"/>
          </w:tcPr>
          <w:p w:rsidR="00C31FFD" w:rsidRPr="00CF6194" w:rsidRDefault="00C31FFD">
            <w:pPr>
              <w:rPr>
                <w:rFonts w:ascii="Arial" w:hAnsi="Arial" w:cs="Arial"/>
                <w:sz w:val="20"/>
              </w:rPr>
            </w:pPr>
            <w:r w:rsidRPr="00CF6194">
              <w:rPr>
                <w:rFonts w:ascii="Arial" w:hAnsi="Arial" w:cs="Arial"/>
                <w:sz w:val="20"/>
              </w:rPr>
              <w:t>xx.xx.xxxx</w:t>
            </w:r>
          </w:p>
        </w:tc>
        <w:tc>
          <w:tcPr>
            <w:tcW w:w="900" w:type="dxa"/>
          </w:tcPr>
          <w:p w:rsidR="00C31FFD" w:rsidRPr="00CF6194" w:rsidRDefault="00C31FFD">
            <w:pPr>
              <w:rPr>
                <w:rFonts w:ascii="Arial" w:hAnsi="Arial" w:cs="Arial"/>
                <w:sz w:val="20"/>
              </w:rPr>
            </w:pPr>
            <w:r w:rsidRPr="00CF6194">
              <w:rPr>
                <w:rFonts w:ascii="Arial" w:hAnsi="Arial" w:cs="Arial"/>
                <w:sz w:val="20"/>
              </w:rPr>
              <w:t>D1</w:t>
            </w:r>
          </w:p>
        </w:tc>
        <w:tc>
          <w:tcPr>
            <w:tcW w:w="3270" w:type="dxa"/>
          </w:tcPr>
          <w:p w:rsidR="00C31FFD" w:rsidRPr="00CF6194" w:rsidRDefault="00C31FFD">
            <w:pPr>
              <w:pStyle w:val="StraenmeistereienASVBadArolsen"/>
              <w:overflowPunct w:val="0"/>
              <w:autoSpaceDE w:val="0"/>
              <w:autoSpaceDN w:val="0"/>
              <w:adjustRightInd w:val="0"/>
              <w:spacing w:line="264" w:lineRule="auto"/>
              <w:textAlignment w:val="baseline"/>
              <w:rPr>
                <w:rFonts w:ascii="Arial" w:hAnsi="Arial" w:cs="Arial"/>
                <w:sz w:val="20"/>
                <w:szCs w:val="20"/>
              </w:rPr>
            </w:pPr>
            <w:r w:rsidRPr="00CF6194">
              <w:rPr>
                <w:rFonts w:ascii="Arial" w:hAnsi="Arial" w:cs="Arial"/>
                <w:sz w:val="20"/>
                <w:szCs w:val="20"/>
              </w:rPr>
              <w:t>Die Firma stimmt dem Entfallen des Planfeststellungsverfahrens unter Voraussetzungen zu.</w:t>
            </w:r>
          </w:p>
          <w:p w:rsidR="00C31FFD" w:rsidRPr="00CF6194" w:rsidRDefault="00C31FFD">
            <w:pPr>
              <w:rPr>
                <w:rFonts w:ascii="Arial" w:hAnsi="Arial" w:cs="Arial"/>
                <w:sz w:val="20"/>
              </w:rPr>
            </w:pPr>
            <w:r w:rsidRPr="00CF6194">
              <w:rPr>
                <w:rFonts w:ascii="Arial" w:hAnsi="Arial" w:cs="Arial"/>
                <w:sz w:val="20"/>
                <w:szCs w:val="20"/>
              </w:rPr>
              <w:t>.</w:t>
            </w:r>
          </w:p>
        </w:tc>
        <w:tc>
          <w:tcPr>
            <w:tcW w:w="3363" w:type="dxa"/>
          </w:tcPr>
          <w:p w:rsidR="00C31FFD" w:rsidRPr="00CF6194" w:rsidRDefault="00C31FFD">
            <w:pPr>
              <w:pStyle w:val="StraenmeistereienASVBadArolsen"/>
              <w:overflowPunct w:val="0"/>
              <w:autoSpaceDE w:val="0"/>
              <w:autoSpaceDN w:val="0"/>
              <w:adjustRightInd w:val="0"/>
              <w:spacing w:line="264" w:lineRule="auto"/>
              <w:textAlignment w:val="baseline"/>
              <w:rPr>
                <w:rFonts w:ascii="Arial" w:hAnsi="Arial" w:cs="Arial"/>
                <w:sz w:val="20"/>
                <w:szCs w:val="20"/>
              </w:rPr>
            </w:pPr>
            <w:r w:rsidRPr="00CF6194">
              <w:rPr>
                <w:rFonts w:ascii="Arial" w:hAnsi="Arial" w:cs="Arial"/>
                <w:sz w:val="20"/>
                <w:szCs w:val="20"/>
              </w:rPr>
              <w:t xml:space="preserve">Die Auflagen werden in enger Abstimmung mit dem Betreiber im Rahmen der Bauvorbereitung / Durchführung berücksichtigt und umgesetzt. Den baulichen Forderungen kann in vollem Umfeld </w:t>
            </w:r>
            <w:r w:rsidR="00D5476E" w:rsidRPr="00CF6194">
              <w:rPr>
                <w:rFonts w:ascii="Arial" w:hAnsi="Arial" w:cs="Arial"/>
                <w:sz w:val="20"/>
                <w:szCs w:val="20"/>
              </w:rPr>
              <w:br/>
            </w:r>
            <w:r w:rsidRPr="00CF6194">
              <w:rPr>
                <w:rFonts w:ascii="Arial" w:hAnsi="Arial" w:cs="Arial"/>
                <w:sz w:val="20"/>
                <w:szCs w:val="20"/>
              </w:rPr>
              <w:t>entsprochen werden</w:t>
            </w:r>
          </w:p>
        </w:tc>
      </w:tr>
      <w:tr w:rsidR="00C31FFD" w:rsidRPr="00CF6194">
        <w:tc>
          <w:tcPr>
            <w:tcW w:w="2122" w:type="dxa"/>
          </w:tcPr>
          <w:p w:rsidR="00C31FFD" w:rsidRPr="00CF6194" w:rsidRDefault="00C31FFD" w:rsidP="00B621B7">
            <w:pPr>
              <w:spacing w:line="264" w:lineRule="auto"/>
              <w:rPr>
                <w:rFonts w:ascii="Arial" w:hAnsi="Arial" w:cs="Arial"/>
                <w:sz w:val="20"/>
              </w:rPr>
            </w:pPr>
            <w:r w:rsidRPr="00CF6194">
              <w:rPr>
                <w:rFonts w:ascii="Arial" w:hAnsi="Arial" w:cs="Arial"/>
                <w:sz w:val="20"/>
              </w:rPr>
              <w:t>Kreisbauernverband</w:t>
            </w:r>
          </w:p>
          <w:p w:rsidR="00C31FFD" w:rsidRPr="00CF6194" w:rsidRDefault="00C31FFD">
            <w:pPr>
              <w:rPr>
                <w:rFonts w:ascii="Arial" w:hAnsi="Arial" w:cs="Arial"/>
                <w:sz w:val="20"/>
              </w:rPr>
            </w:pPr>
            <w:r w:rsidRPr="00CF6194">
              <w:rPr>
                <w:rFonts w:ascii="Arial" w:hAnsi="Arial" w:cs="Arial"/>
                <w:sz w:val="20"/>
              </w:rPr>
              <w:t>Musterstadt</w:t>
            </w:r>
          </w:p>
        </w:tc>
        <w:tc>
          <w:tcPr>
            <w:tcW w:w="1559" w:type="dxa"/>
          </w:tcPr>
          <w:p w:rsidR="00C31FFD" w:rsidRPr="00CF6194" w:rsidRDefault="00C31FFD">
            <w:pPr>
              <w:rPr>
                <w:rFonts w:ascii="Arial" w:hAnsi="Arial" w:cs="Arial"/>
                <w:sz w:val="20"/>
              </w:rPr>
            </w:pPr>
          </w:p>
        </w:tc>
        <w:tc>
          <w:tcPr>
            <w:tcW w:w="1969" w:type="dxa"/>
          </w:tcPr>
          <w:p w:rsidR="00C31FFD" w:rsidRPr="00CF6194" w:rsidRDefault="00C31FFD">
            <w:pPr>
              <w:rPr>
                <w:rFonts w:ascii="Arial" w:hAnsi="Arial" w:cs="Arial"/>
                <w:sz w:val="20"/>
              </w:rPr>
            </w:pPr>
            <w:r w:rsidRPr="00CF6194">
              <w:rPr>
                <w:rFonts w:ascii="Arial" w:hAnsi="Arial" w:cs="Arial"/>
                <w:sz w:val="20"/>
                <w:szCs w:val="20"/>
              </w:rPr>
              <w:t>Frau Mustermann</w:t>
            </w:r>
          </w:p>
        </w:tc>
        <w:tc>
          <w:tcPr>
            <w:tcW w:w="1080" w:type="dxa"/>
          </w:tcPr>
          <w:p w:rsidR="00C31FFD" w:rsidRPr="00CF6194" w:rsidRDefault="00C31FFD">
            <w:pPr>
              <w:rPr>
                <w:rFonts w:ascii="Arial" w:hAnsi="Arial" w:cs="Arial"/>
                <w:sz w:val="20"/>
              </w:rPr>
            </w:pPr>
            <w:r w:rsidRPr="00CF6194">
              <w:rPr>
                <w:rFonts w:ascii="Arial" w:hAnsi="Arial" w:cs="Arial"/>
                <w:sz w:val="20"/>
              </w:rPr>
              <w:t>xx.xx.xxxx</w:t>
            </w:r>
          </w:p>
        </w:tc>
        <w:tc>
          <w:tcPr>
            <w:tcW w:w="900" w:type="dxa"/>
          </w:tcPr>
          <w:p w:rsidR="00C31FFD" w:rsidRPr="00CF6194" w:rsidRDefault="00C31FFD">
            <w:pPr>
              <w:rPr>
                <w:rFonts w:ascii="Arial" w:hAnsi="Arial" w:cs="Arial"/>
                <w:sz w:val="20"/>
              </w:rPr>
            </w:pPr>
            <w:r w:rsidRPr="00CF6194">
              <w:rPr>
                <w:rFonts w:ascii="Arial" w:hAnsi="Arial" w:cs="Arial"/>
                <w:sz w:val="20"/>
              </w:rPr>
              <w:t>E1</w:t>
            </w:r>
          </w:p>
        </w:tc>
        <w:tc>
          <w:tcPr>
            <w:tcW w:w="3270" w:type="dxa"/>
          </w:tcPr>
          <w:p w:rsidR="00C31FFD" w:rsidRPr="00CF6194" w:rsidRDefault="00C31FFD">
            <w:pPr>
              <w:rPr>
                <w:rFonts w:ascii="Arial" w:hAnsi="Arial" w:cs="Arial"/>
                <w:sz w:val="20"/>
              </w:rPr>
            </w:pPr>
            <w:r w:rsidRPr="00CF6194">
              <w:rPr>
                <w:rFonts w:ascii="Arial" w:hAnsi="Arial" w:cs="Arial"/>
                <w:sz w:val="20"/>
                <w:szCs w:val="20"/>
              </w:rPr>
              <w:t>Der Kreisbauernverband Musterstadt e.V. ist mit einem Entfallen der Planfeststellung einverstanden.</w:t>
            </w:r>
          </w:p>
        </w:tc>
        <w:tc>
          <w:tcPr>
            <w:tcW w:w="3363" w:type="dxa"/>
          </w:tcPr>
          <w:p w:rsidR="00C31FFD" w:rsidRPr="00CF6194" w:rsidRDefault="00C31FFD">
            <w:pPr>
              <w:rPr>
                <w:rFonts w:ascii="Arial" w:hAnsi="Arial" w:cs="Arial"/>
                <w:sz w:val="20"/>
                <w:szCs w:val="20"/>
              </w:rPr>
            </w:pPr>
          </w:p>
        </w:tc>
      </w:tr>
    </w:tbl>
    <w:p w:rsidR="00C31FFD" w:rsidRDefault="00C31FFD">
      <w:pPr>
        <w:pStyle w:val="Kopfzeile"/>
        <w:tabs>
          <w:tab w:val="clear" w:pos="4536"/>
          <w:tab w:val="clear" w:pos="9072"/>
        </w:tabs>
        <w:spacing w:line="264" w:lineRule="auto"/>
        <w:sectPr w:rsidR="00C31FFD">
          <w:headerReference w:type="default" r:id="rId17"/>
          <w:pgSz w:w="16838" w:h="11906" w:orient="landscape" w:code="9"/>
          <w:pgMar w:top="1418" w:right="1418" w:bottom="1418" w:left="1134" w:header="284" w:footer="330" w:gutter="0"/>
          <w:cols w:space="708"/>
          <w:docGrid w:linePitch="360"/>
        </w:sectPr>
      </w:pPr>
    </w:p>
    <w:p w:rsidR="00C31FFD" w:rsidRPr="005F4CB0" w:rsidRDefault="00C31FFD">
      <w:pPr>
        <w:pStyle w:val="Kopfzeile"/>
        <w:tabs>
          <w:tab w:val="clear" w:pos="4536"/>
          <w:tab w:val="clear" w:pos="9072"/>
        </w:tabs>
        <w:spacing w:line="264" w:lineRule="auto"/>
        <w:rPr>
          <w:rFonts w:ascii="Arial" w:hAnsi="Arial" w:cs="Arial"/>
          <w:sz w:val="22"/>
        </w:rPr>
      </w:pPr>
      <w:r w:rsidRPr="005F4CB0">
        <w:rPr>
          <w:rFonts w:ascii="Arial" w:hAnsi="Arial" w:cs="Arial"/>
          <w:sz w:val="22"/>
        </w:rPr>
        <w:lastRenderedPageBreak/>
        <w:t xml:space="preserve">K </w:t>
      </w:r>
      <w:r w:rsidR="002B582A" w:rsidRPr="005F4CB0">
        <w:rPr>
          <w:rFonts w:ascii="Arial" w:hAnsi="Arial" w:cs="Arial"/>
          <w:sz w:val="22"/>
        </w:rPr>
        <w:t xml:space="preserve"> </w:t>
      </w:r>
      <w:r w:rsidRPr="005F4CB0">
        <w:rPr>
          <w:rFonts w:ascii="Arial" w:hAnsi="Arial" w:cs="Arial"/>
          <w:sz w:val="22"/>
        </w:rPr>
        <w:t>XX / K</w:t>
      </w:r>
      <w:r w:rsidR="006E3050" w:rsidRPr="005F4CB0">
        <w:rPr>
          <w:rFonts w:ascii="Arial" w:hAnsi="Arial" w:cs="Arial"/>
          <w:sz w:val="22"/>
        </w:rPr>
        <w:t xml:space="preserve"> </w:t>
      </w:r>
      <w:r w:rsidR="002B582A" w:rsidRPr="005F4CB0">
        <w:rPr>
          <w:rFonts w:ascii="Arial" w:hAnsi="Arial" w:cs="Arial"/>
          <w:sz w:val="22"/>
        </w:rPr>
        <w:t xml:space="preserve"> </w:t>
      </w:r>
      <w:r w:rsidRPr="005F4CB0">
        <w:rPr>
          <w:rFonts w:ascii="Arial" w:hAnsi="Arial" w:cs="Arial"/>
          <w:sz w:val="22"/>
        </w:rPr>
        <w:t xml:space="preserve">XX </w:t>
      </w:r>
    </w:p>
    <w:p w:rsidR="00C31FFD" w:rsidRPr="005F4CB0" w:rsidRDefault="006E3050">
      <w:pPr>
        <w:rPr>
          <w:rFonts w:ascii="Arial" w:hAnsi="Arial" w:cs="Arial"/>
          <w:sz w:val="22"/>
        </w:rPr>
      </w:pPr>
      <w:r w:rsidRPr="005F4CB0">
        <w:rPr>
          <w:rFonts w:ascii="Arial" w:hAnsi="Arial" w:cs="Arial"/>
          <w:sz w:val="22"/>
        </w:rPr>
        <w:t xml:space="preserve">Umbau der Kreuzung in Musterstadt, OT Muster zu einem Kreisverkehrsplatz </w:t>
      </w:r>
      <w:r w:rsidR="002B582A" w:rsidRPr="005F4CB0">
        <w:rPr>
          <w:rFonts w:ascii="Arial" w:hAnsi="Arial" w:cs="Arial"/>
          <w:sz w:val="22"/>
        </w:rPr>
        <w:br/>
      </w:r>
      <w:r w:rsidRPr="005F4CB0">
        <w:rPr>
          <w:rFonts w:ascii="Arial" w:hAnsi="Arial" w:cs="Arial"/>
          <w:sz w:val="22"/>
        </w:rPr>
        <w:t>mit Anbindung an das neue Radwegenetz</w:t>
      </w:r>
    </w:p>
    <w:p w:rsidR="00C31FFD" w:rsidRPr="00FA41F7" w:rsidRDefault="00C31FFD">
      <w:pPr>
        <w:pStyle w:val="Funotentext"/>
        <w:rPr>
          <w:rFonts w:ascii="Arial" w:hAnsi="Arial"/>
          <w:szCs w:val="24"/>
        </w:rPr>
      </w:pPr>
    </w:p>
    <w:p w:rsidR="00C31FFD" w:rsidRPr="005F4CB0" w:rsidRDefault="00C31FFD">
      <w:pPr>
        <w:pStyle w:val="Kopfzeile"/>
        <w:tabs>
          <w:tab w:val="clear" w:pos="4536"/>
          <w:tab w:val="clear" w:pos="9072"/>
        </w:tabs>
        <w:rPr>
          <w:rFonts w:ascii="Arial" w:hAnsi="Arial" w:cs="Arial"/>
          <w:b/>
          <w:sz w:val="22"/>
        </w:rPr>
      </w:pPr>
      <w:r w:rsidRPr="005F4CB0">
        <w:rPr>
          <w:rFonts w:ascii="Arial" w:hAnsi="Arial" w:cs="Arial"/>
          <w:b/>
          <w:sz w:val="22"/>
        </w:rPr>
        <w:t>Zusammenstellung der Beeinflussungen Rechte Dritter und Vereinbarung mit Dritten</w:t>
      </w:r>
    </w:p>
    <w:p w:rsidR="00C31FFD" w:rsidRPr="00FA41F7" w:rsidRDefault="00C31FFD">
      <w:pPr>
        <w:pStyle w:val="Kopfzeile"/>
        <w:tabs>
          <w:tab w:val="clear" w:pos="4536"/>
          <w:tab w:val="clear" w:pos="9072"/>
        </w:tabs>
        <w:rPr>
          <w:rFonts w:ascii="Arial" w:hAnsi="Arial" w:cs="Arial"/>
          <w:sz w:val="22"/>
        </w:rPr>
      </w:pPr>
      <w:r w:rsidRPr="00FA41F7">
        <w:rPr>
          <w:rFonts w:ascii="Arial" w:hAnsi="Arial" w:cs="Arial"/>
          <w:sz w:val="22"/>
        </w:rPr>
        <w:t>Grundlage: Planunterlagen Stand xx.xx.xxxx</w:t>
      </w:r>
    </w:p>
    <w:p w:rsidR="00C31FFD" w:rsidRPr="00FA41F7" w:rsidRDefault="00C31FFD">
      <w:pPr>
        <w:rPr>
          <w:rFonts w:ascii="Arial" w:hAnsi="Arial"/>
          <w:sz w:val="22"/>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1352"/>
        <w:gridCol w:w="1695"/>
        <w:gridCol w:w="1985"/>
        <w:gridCol w:w="3543"/>
        <w:gridCol w:w="851"/>
      </w:tblGrid>
      <w:tr w:rsidR="00C31FFD" w:rsidRPr="00FA41F7">
        <w:tc>
          <w:tcPr>
            <w:tcW w:w="1352" w:type="dxa"/>
            <w:shd w:val="clear" w:color="473839" w:fill="D9D9D9"/>
          </w:tcPr>
          <w:p w:rsidR="00C31FFD" w:rsidRPr="00FA41F7" w:rsidRDefault="00C31FFD">
            <w:pPr>
              <w:rPr>
                <w:rFonts w:ascii="Arial" w:hAnsi="Arial" w:cs="Arial"/>
                <w:bCs/>
                <w:sz w:val="20"/>
              </w:rPr>
            </w:pPr>
            <w:r w:rsidRPr="00FA41F7">
              <w:rPr>
                <w:rFonts w:ascii="Arial" w:hAnsi="Arial" w:cs="Arial"/>
                <w:bCs/>
                <w:sz w:val="20"/>
              </w:rPr>
              <w:t>Dritter</w:t>
            </w:r>
          </w:p>
        </w:tc>
        <w:tc>
          <w:tcPr>
            <w:tcW w:w="1695" w:type="dxa"/>
            <w:shd w:val="clear" w:color="473839" w:fill="D9D9D9"/>
          </w:tcPr>
          <w:p w:rsidR="00C31FFD" w:rsidRPr="00FA41F7" w:rsidRDefault="00C31FFD">
            <w:pPr>
              <w:rPr>
                <w:rFonts w:ascii="Arial" w:hAnsi="Arial" w:cs="Arial"/>
                <w:bCs/>
                <w:sz w:val="20"/>
              </w:rPr>
            </w:pPr>
            <w:r w:rsidRPr="00FA41F7">
              <w:rPr>
                <w:rFonts w:ascii="Arial" w:hAnsi="Arial" w:cs="Arial"/>
                <w:bCs/>
                <w:sz w:val="20"/>
              </w:rPr>
              <w:t>Adresse</w:t>
            </w:r>
          </w:p>
        </w:tc>
        <w:tc>
          <w:tcPr>
            <w:tcW w:w="1985" w:type="dxa"/>
            <w:shd w:val="clear" w:color="473839" w:fill="D9D9D9"/>
          </w:tcPr>
          <w:p w:rsidR="00C31FFD" w:rsidRPr="00FA41F7" w:rsidRDefault="00C31FFD">
            <w:pPr>
              <w:rPr>
                <w:rFonts w:ascii="Arial" w:hAnsi="Arial" w:cs="Arial"/>
                <w:bCs/>
                <w:sz w:val="20"/>
              </w:rPr>
            </w:pPr>
            <w:r w:rsidRPr="00FA41F7">
              <w:rPr>
                <w:rFonts w:ascii="Arial" w:hAnsi="Arial" w:cs="Arial"/>
                <w:bCs/>
                <w:sz w:val="20"/>
              </w:rPr>
              <w:t xml:space="preserve">Beeinflussung </w:t>
            </w:r>
          </w:p>
        </w:tc>
        <w:tc>
          <w:tcPr>
            <w:tcW w:w="3543" w:type="dxa"/>
            <w:shd w:val="clear" w:color="473839" w:fill="D9D9D9"/>
          </w:tcPr>
          <w:p w:rsidR="00C31FFD" w:rsidRPr="00FA41F7" w:rsidRDefault="00C31FFD">
            <w:pPr>
              <w:rPr>
                <w:rFonts w:ascii="Arial" w:hAnsi="Arial" w:cs="Arial"/>
                <w:bCs/>
                <w:sz w:val="20"/>
              </w:rPr>
            </w:pPr>
            <w:r w:rsidRPr="00FA41F7">
              <w:rPr>
                <w:rFonts w:ascii="Arial" w:hAnsi="Arial" w:cs="Arial"/>
                <w:bCs/>
                <w:sz w:val="20"/>
              </w:rPr>
              <w:t>Vereinbarung</w:t>
            </w:r>
          </w:p>
        </w:tc>
        <w:tc>
          <w:tcPr>
            <w:tcW w:w="851" w:type="dxa"/>
            <w:shd w:val="clear" w:color="473839" w:fill="D9D9D9"/>
          </w:tcPr>
          <w:p w:rsidR="00C31FFD" w:rsidRPr="00FA41F7" w:rsidRDefault="00C31FFD">
            <w:pPr>
              <w:rPr>
                <w:rFonts w:ascii="Arial" w:hAnsi="Arial" w:cs="Arial"/>
                <w:bCs/>
                <w:sz w:val="20"/>
              </w:rPr>
            </w:pPr>
            <w:r w:rsidRPr="00FA41F7">
              <w:rPr>
                <w:rFonts w:ascii="Arial" w:hAnsi="Arial" w:cs="Arial"/>
                <w:bCs/>
                <w:sz w:val="20"/>
              </w:rPr>
              <w:t>Anlage</w:t>
            </w:r>
          </w:p>
        </w:tc>
      </w:tr>
      <w:tr w:rsidR="00C31FFD" w:rsidRPr="00FA41F7">
        <w:tc>
          <w:tcPr>
            <w:tcW w:w="1352" w:type="dxa"/>
          </w:tcPr>
          <w:p w:rsidR="00C31FFD" w:rsidRPr="00FA41F7" w:rsidRDefault="00C31FFD">
            <w:pPr>
              <w:rPr>
                <w:rFonts w:ascii="Arial" w:hAnsi="Arial" w:cs="Arial"/>
                <w:sz w:val="20"/>
              </w:rPr>
            </w:pPr>
            <w:r w:rsidRPr="00FA41F7">
              <w:rPr>
                <w:rFonts w:ascii="Arial" w:hAnsi="Arial" w:cs="Arial"/>
                <w:sz w:val="20"/>
                <w:szCs w:val="20"/>
              </w:rPr>
              <w:t xml:space="preserve">Herr </w:t>
            </w:r>
            <w:r w:rsidR="00D5476E" w:rsidRPr="00FA41F7">
              <w:rPr>
                <w:rFonts w:ascii="Arial" w:hAnsi="Arial" w:cs="Arial"/>
                <w:sz w:val="20"/>
                <w:szCs w:val="20"/>
              </w:rPr>
              <w:br/>
            </w:r>
            <w:r w:rsidRPr="00FA41F7">
              <w:rPr>
                <w:rFonts w:ascii="Arial" w:hAnsi="Arial" w:cs="Arial"/>
                <w:sz w:val="20"/>
                <w:szCs w:val="20"/>
              </w:rPr>
              <w:t>Mustermann</w:t>
            </w:r>
          </w:p>
        </w:tc>
        <w:tc>
          <w:tcPr>
            <w:tcW w:w="1695" w:type="dxa"/>
          </w:tcPr>
          <w:p w:rsidR="00C31FFD" w:rsidRPr="00FA41F7" w:rsidRDefault="00D21A75">
            <w:pPr>
              <w:rPr>
                <w:rFonts w:ascii="Arial" w:hAnsi="Arial" w:cs="Arial"/>
                <w:sz w:val="20"/>
              </w:rPr>
            </w:pPr>
            <w:r>
              <w:rPr>
                <w:rFonts w:ascii="Arial" w:hAnsi="Arial"/>
                <w:noProof/>
              </w:rPr>
              <mc:AlternateContent>
                <mc:Choice Requires="wps">
                  <w:drawing>
                    <wp:anchor distT="0" distB="0" distL="114300" distR="114300" simplePos="0" relativeHeight="251661312" behindDoc="1" locked="0" layoutInCell="1" allowOverlap="1">
                      <wp:simplePos x="0" y="0"/>
                      <wp:positionH relativeFrom="column">
                        <wp:posOffset>492125</wp:posOffset>
                      </wp:positionH>
                      <wp:positionV relativeFrom="paragraph">
                        <wp:posOffset>59055</wp:posOffset>
                      </wp:positionV>
                      <wp:extent cx="2857500" cy="2971800"/>
                      <wp:effectExtent l="12700" t="0" r="15875"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57500" cy="2971800"/>
                              </a:xfrm>
                              <a:prstGeom prst="rect">
                                <a:avLst/>
                              </a:prstGeom>
                              <a:extLst>
                                <a:ext uri="{AF507438-7753-43E0-B8FC-AC1667EBCBE1}">
                                  <a14:hiddenEffects xmlns:a14="http://schemas.microsoft.com/office/drawing/2010/main">
                                    <a:effectLst/>
                                  </a14:hiddenEffects>
                                </a:ext>
                              </a:extLst>
                            </wps:spPr>
                            <wps:txbx>
                              <w:txbxContent>
                                <w:p w:rsidR="00FF079E" w:rsidRDefault="00FF079E" w:rsidP="00D21A75">
                                  <w:pPr>
                                    <w:pStyle w:val="Standard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14:textFill>
                                        <w14:solidFill>
                                          <w14:srgbClr w14:val="C0C0C0">
                                            <w14:alpha w14:val="50000"/>
                                          </w14:srgbClr>
                                        </w14:solidFill>
                                      </w14:textFill>
                                    </w:rPr>
                                    <w:t>Muster</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8" type="#_x0000_t202" style="position:absolute;margin-left:38.75pt;margin-top:4.65pt;width:22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" filled="f" stroked="f">
                      <o:lock v:ext="edit" shapetype="t"/>
                      <v:textbox style="mso-fit-shape-to-text:t">
                        <w:txbxContent>
                          <w:p w:rsidR="00FF079E" w:rsidRDefault="00FF079E" w:rsidP="00D21A75">
                            <w:pPr>
                              <w:pStyle w:val="StandardWeb"/>
                              <w:spacing w:before="0" w:beforeAutospacing="0" w:after="0" w:afterAutospacing="0"/>
                              <w:jc w:val="center"/>
                            </w:pPr>
                            <w:r>
                              <w:rPr>
                                <w:rFonts w:ascii="Arial Black" w:hAnsi="Arial Black"/>
                                <w:color w:val="C0C0C0"/>
                                <w:sz w:val="72"/>
                                <w:szCs w:val="72"/>
                                <w14:textOutline w14:w="9525" w14:cap="flat" w14:cmpd="sng" w14:algn="ctr">
                                  <w14:solidFill>
                                    <w14:srgbClr w14:val="C0C0C0"/>
                                  </w14:solidFill>
                                  <w14:prstDash w14:val="solid"/>
                                  <w14:round/>
                                </w14:textOutline>
                                <w14:textFill>
                                  <w14:solidFill>
                                    <w14:srgbClr w14:val="C0C0C0">
                                      <w14:alpha w14:val="50000"/>
                                    </w14:srgbClr>
                                  </w14:solidFill>
                                </w14:textFill>
                              </w:rPr>
                              <w:t>Muster</w:t>
                            </w:r>
                          </w:p>
                        </w:txbxContent>
                      </v:textbox>
                    </v:shape>
                  </w:pict>
                </mc:Fallback>
              </mc:AlternateContent>
            </w:r>
            <w:r w:rsidR="00C31FFD" w:rsidRPr="00FA41F7">
              <w:rPr>
                <w:rFonts w:ascii="Arial" w:hAnsi="Arial" w:cs="Arial"/>
                <w:sz w:val="20"/>
              </w:rPr>
              <w:t>Musterstraße 13</w:t>
            </w:r>
          </w:p>
          <w:p w:rsidR="00C31FFD" w:rsidRPr="00FA41F7" w:rsidRDefault="00C31FFD">
            <w:pPr>
              <w:numPr>
                <w:ins w:id="12" w:author="Unknown" w:date="2009-02-05T17:11:00Z"/>
              </w:numPr>
              <w:rPr>
                <w:rFonts w:ascii="Arial" w:hAnsi="Arial" w:cs="Arial"/>
                <w:sz w:val="20"/>
              </w:rPr>
            </w:pPr>
            <w:r w:rsidRPr="00FA41F7">
              <w:rPr>
                <w:rFonts w:ascii="Arial" w:hAnsi="Arial" w:cs="Arial"/>
                <w:sz w:val="20"/>
              </w:rPr>
              <w:t>Musterstadt</w:t>
            </w:r>
          </w:p>
        </w:tc>
        <w:tc>
          <w:tcPr>
            <w:tcW w:w="1985" w:type="dxa"/>
          </w:tcPr>
          <w:p w:rsidR="00C31FFD" w:rsidRPr="00FA41F7" w:rsidRDefault="00C31FFD">
            <w:pPr>
              <w:pStyle w:val="StraenmeistereienASVBadArolsen"/>
              <w:spacing w:line="240" w:lineRule="auto"/>
              <w:rPr>
                <w:rFonts w:ascii="Arial" w:hAnsi="Arial" w:cs="Arial"/>
                <w:sz w:val="20"/>
                <w:szCs w:val="20"/>
              </w:rPr>
            </w:pPr>
            <w:r w:rsidRPr="00FA41F7">
              <w:rPr>
                <w:rFonts w:ascii="Arial" w:hAnsi="Arial" w:cs="Arial"/>
                <w:sz w:val="20"/>
                <w:szCs w:val="20"/>
              </w:rPr>
              <w:t>vorübergehende Inanspruchnahme Grundstück XX, Musterstadt</w:t>
            </w:r>
          </w:p>
        </w:tc>
        <w:tc>
          <w:tcPr>
            <w:tcW w:w="3543" w:type="dxa"/>
          </w:tcPr>
          <w:p w:rsidR="00C31FFD" w:rsidRPr="00FA41F7" w:rsidRDefault="00C31FFD">
            <w:pPr>
              <w:rPr>
                <w:rFonts w:ascii="Arial" w:hAnsi="Arial" w:cs="Arial"/>
                <w:sz w:val="20"/>
              </w:rPr>
            </w:pPr>
            <w:r w:rsidRPr="00FA41F7">
              <w:rPr>
                <w:rFonts w:ascii="Arial" w:hAnsi="Arial" w:cs="Arial"/>
                <w:sz w:val="20"/>
              </w:rPr>
              <w:t>Entschädigungsvereinbarung vom xx.xx.xxxx</w:t>
            </w:r>
          </w:p>
        </w:tc>
        <w:tc>
          <w:tcPr>
            <w:tcW w:w="851" w:type="dxa"/>
          </w:tcPr>
          <w:p w:rsidR="00C31FFD" w:rsidRPr="00FA41F7" w:rsidRDefault="00C31FFD">
            <w:pPr>
              <w:rPr>
                <w:rFonts w:ascii="Arial" w:hAnsi="Arial" w:cs="Arial"/>
                <w:sz w:val="20"/>
              </w:rPr>
            </w:pPr>
            <w:r w:rsidRPr="00FA41F7">
              <w:rPr>
                <w:rFonts w:ascii="Arial" w:hAnsi="Arial" w:cs="Arial"/>
                <w:sz w:val="20"/>
              </w:rPr>
              <w:t>A 1</w:t>
            </w:r>
          </w:p>
        </w:tc>
      </w:tr>
      <w:tr w:rsidR="00C31FFD" w:rsidRPr="00FA41F7">
        <w:tc>
          <w:tcPr>
            <w:tcW w:w="1352" w:type="dxa"/>
          </w:tcPr>
          <w:p w:rsidR="00C31FFD" w:rsidRPr="00FA41F7" w:rsidRDefault="00C31FFD">
            <w:pPr>
              <w:rPr>
                <w:rFonts w:ascii="Arial" w:hAnsi="Arial" w:cs="Arial"/>
                <w:sz w:val="20"/>
              </w:rPr>
            </w:pPr>
            <w:r w:rsidRPr="00FA41F7">
              <w:rPr>
                <w:rFonts w:ascii="Arial" w:hAnsi="Arial" w:cs="Arial"/>
                <w:sz w:val="20"/>
                <w:szCs w:val="20"/>
              </w:rPr>
              <w:t>Herr Muster</w:t>
            </w:r>
          </w:p>
        </w:tc>
        <w:tc>
          <w:tcPr>
            <w:tcW w:w="1695" w:type="dxa"/>
          </w:tcPr>
          <w:p w:rsidR="00C31FFD" w:rsidRPr="00FA41F7" w:rsidRDefault="00C31FFD">
            <w:pPr>
              <w:rPr>
                <w:rFonts w:ascii="Arial" w:hAnsi="Arial" w:cs="Arial"/>
                <w:sz w:val="20"/>
              </w:rPr>
            </w:pPr>
            <w:r w:rsidRPr="00FA41F7">
              <w:rPr>
                <w:rFonts w:ascii="Arial" w:hAnsi="Arial" w:cs="Arial"/>
                <w:sz w:val="20"/>
              </w:rPr>
              <w:t xml:space="preserve">Musterstraße 14 </w:t>
            </w:r>
          </w:p>
          <w:p w:rsidR="00C31FFD" w:rsidRPr="00FA41F7" w:rsidRDefault="00C31FFD">
            <w:pPr>
              <w:numPr>
                <w:ins w:id="13" w:author="Unknown" w:date="2009-02-05T17:11:00Z"/>
              </w:numPr>
              <w:rPr>
                <w:rFonts w:ascii="Arial" w:hAnsi="Arial" w:cs="Arial"/>
                <w:sz w:val="20"/>
              </w:rPr>
            </w:pPr>
            <w:r w:rsidRPr="00FA41F7">
              <w:rPr>
                <w:rFonts w:ascii="Arial" w:hAnsi="Arial" w:cs="Arial"/>
                <w:sz w:val="20"/>
              </w:rPr>
              <w:t>Musterstadt</w:t>
            </w:r>
          </w:p>
        </w:tc>
        <w:tc>
          <w:tcPr>
            <w:tcW w:w="1985" w:type="dxa"/>
          </w:tcPr>
          <w:p w:rsidR="00C31FFD" w:rsidRPr="00FA41F7" w:rsidRDefault="00C31FFD">
            <w:pPr>
              <w:numPr>
                <w:ins w:id="14" w:author="Unknown" w:date="2009-02-05T17:11:00Z"/>
              </w:numPr>
              <w:rPr>
                <w:rFonts w:ascii="Arial" w:hAnsi="Arial" w:cs="Arial"/>
                <w:sz w:val="20"/>
              </w:rPr>
            </w:pPr>
            <w:r w:rsidRPr="00FA41F7">
              <w:rPr>
                <w:rFonts w:ascii="Arial" w:hAnsi="Arial" w:cs="Arial"/>
                <w:sz w:val="20"/>
              </w:rPr>
              <w:t xml:space="preserve">dauerhafte Inanspruchnahme, </w:t>
            </w:r>
            <w:r w:rsidRPr="00FA41F7">
              <w:rPr>
                <w:rFonts w:ascii="Arial" w:hAnsi="Arial" w:cs="Arial"/>
                <w:sz w:val="20"/>
                <w:szCs w:val="20"/>
              </w:rPr>
              <w:t>Grundstück XX, Musterstadt</w:t>
            </w:r>
          </w:p>
        </w:tc>
        <w:tc>
          <w:tcPr>
            <w:tcW w:w="3543" w:type="dxa"/>
          </w:tcPr>
          <w:p w:rsidR="00C31FFD" w:rsidRPr="00FA41F7" w:rsidRDefault="00C31FFD">
            <w:pPr>
              <w:rPr>
                <w:rFonts w:ascii="Arial" w:hAnsi="Arial" w:cs="Arial"/>
                <w:sz w:val="20"/>
              </w:rPr>
            </w:pPr>
            <w:r w:rsidRPr="00FA41F7">
              <w:rPr>
                <w:rFonts w:ascii="Arial" w:hAnsi="Arial" w:cs="Arial"/>
                <w:sz w:val="20"/>
              </w:rPr>
              <w:t>Besitzüberlassungsvereinbarung vom xx.xx.xxxx</w:t>
            </w:r>
            <w:r w:rsidR="0055622A" w:rsidRPr="00FA41F7">
              <w:rPr>
                <w:rFonts w:ascii="Arial" w:hAnsi="Arial" w:cs="Arial"/>
                <w:sz w:val="20"/>
              </w:rPr>
              <w:t xml:space="preserve"> mit/ohne Entschädigungsfestsetzungsverfahren</w:t>
            </w:r>
          </w:p>
          <w:p w:rsidR="00C31FFD" w:rsidRPr="00FA41F7" w:rsidRDefault="00C31FFD">
            <w:pPr>
              <w:rPr>
                <w:rFonts w:ascii="Arial" w:hAnsi="Arial" w:cs="Arial"/>
                <w:sz w:val="20"/>
              </w:rPr>
            </w:pPr>
            <w:r w:rsidRPr="00FA41F7">
              <w:rPr>
                <w:rFonts w:ascii="Arial" w:hAnsi="Arial" w:cs="Arial"/>
                <w:sz w:val="20"/>
              </w:rPr>
              <w:t>Kaufvertrag vom xx.xx.xxxx</w:t>
            </w:r>
          </w:p>
          <w:p w:rsidR="0055622A" w:rsidRPr="00FA41F7" w:rsidRDefault="0055622A">
            <w:pPr>
              <w:rPr>
                <w:rFonts w:ascii="Arial" w:hAnsi="Arial" w:cs="Arial"/>
                <w:sz w:val="20"/>
              </w:rPr>
            </w:pPr>
            <w:r w:rsidRPr="00FA41F7">
              <w:rPr>
                <w:rFonts w:ascii="Arial" w:hAnsi="Arial" w:cs="Arial"/>
                <w:sz w:val="20"/>
              </w:rPr>
              <w:t>Dienstbarkeit</w:t>
            </w:r>
          </w:p>
        </w:tc>
        <w:tc>
          <w:tcPr>
            <w:tcW w:w="851" w:type="dxa"/>
          </w:tcPr>
          <w:p w:rsidR="00C31FFD" w:rsidRPr="00FA41F7" w:rsidRDefault="00C31FFD">
            <w:pPr>
              <w:rPr>
                <w:rFonts w:ascii="Arial" w:hAnsi="Arial" w:cs="Arial"/>
                <w:sz w:val="20"/>
              </w:rPr>
            </w:pPr>
            <w:r w:rsidRPr="00FA41F7">
              <w:rPr>
                <w:rFonts w:ascii="Arial" w:hAnsi="Arial" w:cs="Arial"/>
                <w:sz w:val="20"/>
              </w:rPr>
              <w:t>B 1+2</w:t>
            </w:r>
          </w:p>
        </w:tc>
      </w:tr>
      <w:tr w:rsidR="00C31FFD" w:rsidRPr="00FA41F7">
        <w:tc>
          <w:tcPr>
            <w:tcW w:w="1352" w:type="dxa"/>
          </w:tcPr>
          <w:p w:rsidR="00C31FFD" w:rsidRPr="00FA41F7" w:rsidRDefault="00C31FFD">
            <w:pPr>
              <w:rPr>
                <w:rFonts w:ascii="Arial" w:hAnsi="Arial" w:cs="Arial"/>
                <w:sz w:val="20"/>
              </w:rPr>
            </w:pPr>
            <w:r w:rsidRPr="00FA41F7">
              <w:rPr>
                <w:rFonts w:ascii="Arial" w:hAnsi="Arial" w:cs="Arial"/>
                <w:sz w:val="20"/>
                <w:szCs w:val="20"/>
              </w:rPr>
              <w:t xml:space="preserve">Frau </w:t>
            </w:r>
            <w:r w:rsidR="00D5476E" w:rsidRPr="00FA41F7">
              <w:rPr>
                <w:rFonts w:ascii="Arial" w:hAnsi="Arial" w:cs="Arial"/>
                <w:sz w:val="20"/>
                <w:szCs w:val="20"/>
              </w:rPr>
              <w:br/>
            </w:r>
            <w:r w:rsidRPr="00FA41F7">
              <w:rPr>
                <w:rFonts w:ascii="Arial" w:hAnsi="Arial" w:cs="Arial"/>
                <w:sz w:val="20"/>
                <w:szCs w:val="20"/>
              </w:rPr>
              <w:t>Mustermann</w:t>
            </w:r>
          </w:p>
        </w:tc>
        <w:tc>
          <w:tcPr>
            <w:tcW w:w="1695" w:type="dxa"/>
          </w:tcPr>
          <w:p w:rsidR="00C31FFD" w:rsidRPr="00FA41F7" w:rsidRDefault="00C31FFD">
            <w:pPr>
              <w:rPr>
                <w:rFonts w:ascii="Arial" w:hAnsi="Arial" w:cs="Arial"/>
                <w:sz w:val="20"/>
              </w:rPr>
            </w:pPr>
            <w:r w:rsidRPr="00FA41F7">
              <w:rPr>
                <w:rFonts w:ascii="Arial" w:hAnsi="Arial" w:cs="Arial"/>
                <w:sz w:val="20"/>
              </w:rPr>
              <w:t>Musterstraße 15</w:t>
            </w:r>
          </w:p>
          <w:p w:rsidR="00C31FFD" w:rsidRPr="00FA41F7" w:rsidRDefault="00C31FFD">
            <w:pPr>
              <w:numPr>
                <w:ins w:id="15" w:author="Unknown" w:date="2009-02-05T17:11:00Z"/>
              </w:numPr>
              <w:rPr>
                <w:rFonts w:ascii="Arial" w:hAnsi="Arial" w:cs="Arial"/>
                <w:sz w:val="20"/>
              </w:rPr>
            </w:pPr>
            <w:r w:rsidRPr="00FA41F7">
              <w:rPr>
                <w:rFonts w:ascii="Arial" w:hAnsi="Arial" w:cs="Arial"/>
                <w:sz w:val="20"/>
              </w:rPr>
              <w:t>Musterstadt</w:t>
            </w:r>
          </w:p>
        </w:tc>
        <w:tc>
          <w:tcPr>
            <w:tcW w:w="1985" w:type="dxa"/>
          </w:tcPr>
          <w:p w:rsidR="00C31FFD" w:rsidRPr="00FA41F7" w:rsidRDefault="00C31FFD">
            <w:pPr>
              <w:rPr>
                <w:rFonts w:ascii="Arial" w:hAnsi="Arial" w:cs="Arial"/>
                <w:sz w:val="20"/>
              </w:rPr>
            </w:pPr>
            <w:r w:rsidRPr="00FA41F7">
              <w:rPr>
                <w:rFonts w:ascii="Arial" w:hAnsi="Arial" w:cs="Arial"/>
                <w:sz w:val="20"/>
              </w:rPr>
              <w:t>mittelbare Beeinflussung durch Lärm</w:t>
            </w:r>
          </w:p>
        </w:tc>
        <w:tc>
          <w:tcPr>
            <w:tcW w:w="3543" w:type="dxa"/>
          </w:tcPr>
          <w:p w:rsidR="00C31FFD" w:rsidRPr="00FA41F7" w:rsidRDefault="00C31FFD">
            <w:pPr>
              <w:rPr>
                <w:rFonts w:ascii="Arial" w:hAnsi="Arial" w:cs="Arial"/>
                <w:sz w:val="20"/>
              </w:rPr>
            </w:pPr>
            <w:r w:rsidRPr="00FA41F7">
              <w:rPr>
                <w:rFonts w:ascii="Arial" w:hAnsi="Arial" w:cs="Arial"/>
                <w:sz w:val="20"/>
              </w:rPr>
              <w:t xml:space="preserve">Vereinbarung über passiven </w:t>
            </w:r>
            <w:r w:rsidR="00D5476E" w:rsidRPr="00FA41F7">
              <w:rPr>
                <w:rFonts w:ascii="Arial" w:hAnsi="Arial" w:cs="Arial"/>
                <w:sz w:val="20"/>
              </w:rPr>
              <w:br/>
            </w:r>
            <w:r w:rsidRPr="00FA41F7">
              <w:rPr>
                <w:rFonts w:ascii="Arial" w:hAnsi="Arial" w:cs="Arial"/>
                <w:sz w:val="20"/>
              </w:rPr>
              <w:t>Lärmschutz vom xx.xx.xxxx</w:t>
            </w:r>
          </w:p>
        </w:tc>
        <w:tc>
          <w:tcPr>
            <w:tcW w:w="851" w:type="dxa"/>
          </w:tcPr>
          <w:p w:rsidR="00C31FFD" w:rsidRPr="00FA41F7" w:rsidRDefault="00C31FFD">
            <w:pPr>
              <w:rPr>
                <w:rFonts w:ascii="Arial" w:hAnsi="Arial" w:cs="Arial"/>
                <w:sz w:val="20"/>
              </w:rPr>
            </w:pPr>
            <w:r w:rsidRPr="00FA41F7">
              <w:rPr>
                <w:rFonts w:ascii="Arial" w:hAnsi="Arial" w:cs="Arial"/>
                <w:sz w:val="20"/>
              </w:rPr>
              <w:t>C 1</w:t>
            </w:r>
          </w:p>
        </w:tc>
      </w:tr>
      <w:tr w:rsidR="00C31FFD" w:rsidRPr="00FA41F7">
        <w:tc>
          <w:tcPr>
            <w:tcW w:w="1352" w:type="dxa"/>
          </w:tcPr>
          <w:p w:rsidR="00C31FFD" w:rsidRPr="00FA41F7" w:rsidRDefault="00C31FFD">
            <w:pPr>
              <w:rPr>
                <w:rFonts w:ascii="Arial" w:hAnsi="Arial" w:cs="Arial"/>
                <w:sz w:val="20"/>
              </w:rPr>
            </w:pPr>
            <w:r w:rsidRPr="00FA41F7">
              <w:rPr>
                <w:rFonts w:ascii="Arial" w:hAnsi="Arial" w:cs="Arial"/>
                <w:sz w:val="20"/>
                <w:szCs w:val="20"/>
              </w:rPr>
              <w:t>Herr Muster</w:t>
            </w:r>
          </w:p>
        </w:tc>
        <w:tc>
          <w:tcPr>
            <w:tcW w:w="1695" w:type="dxa"/>
          </w:tcPr>
          <w:p w:rsidR="00C31FFD" w:rsidRPr="00FA41F7" w:rsidRDefault="00C31FFD">
            <w:pPr>
              <w:rPr>
                <w:rFonts w:ascii="Arial" w:hAnsi="Arial" w:cs="Arial"/>
                <w:sz w:val="20"/>
              </w:rPr>
            </w:pPr>
            <w:r w:rsidRPr="00FA41F7">
              <w:rPr>
                <w:rFonts w:ascii="Arial" w:hAnsi="Arial" w:cs="Arial"/>
                <w:sz w:val="20"/>
              </w:rPr>
              <w:t>Musterstraße 16</w:t>
            </w:r>
          </w:p>
          <w:p w:rsidR="00C31FFD" w:rsidRPr="00FA41F7" w:rsidRDefault="00C31FFD">
            <w:pPr>
              <w:numPr>
                <w:ins w:id="16" w:author="Unknown" w:date="2009-02-05T17:11:00Z"/>
              </w:numPr>
              <w:rPr>
                <w:rFonts w:ascii="Arial" w:hAnsi="Arial" w:cs="Arial"/>
                <w:sz w:val="20"/>
              </w:rPr>
            </w:pPr>
            <w:r w:rsidRPr="00FA41F7">
              <w:rPr>
                <w:rFonts w:ascii="Arial" w:hAnsi="Arial" w:cs="Arial"/>
                <w:sz w:val="20"/>
              </w:rPr>
              <w:t>Musterstadt</w:t>
            </w:r>
          </w:p>
        </w:tc>
        <w:tc>
          <w:tcPr>
            <w:tcW w:w="1985" w:type="dxa"/>
          </w:tcPr>
          <w:p w:rsidR="00C31FFD" w:rsidRPr="00FA41F7" w:rsidRDefault="00C31FFD">
            <w:pPr>
              <w:rPr>
                <w:rFonts w:ascii="Arial" w:hAnsi="Arial" w:cs="Arial"/>
                <w:sz w:val="20"/>
              </w:rPr>
            </w:pPr>
            <w:r w:rsidRPr="00FA41F7">
              <w:rPr>
                <w:rFonts w:ascii="Arial" w:hAnsi="Arial" w:cs="Arial"/>
                <w:sz w:val="20"/>
              </w:rPr>
              <w:t>Änderung der Zufahrt</w:t>
            </w:r>
            <w:r w:rsidR="007962E7" w:rsidRPr="00FA41F7">
              <w:rPr>
                <w:rFonts w:ascii="Arial" w:hAnsi="Arial" w:cs="Arial"/>
                <w:sz w:val="20"/>
              </w:rPr>
              <w:t>, Zugänge und Einfriedungen</w:t>
            </w:r>
          </w:p>
        </w:tc>
        <w:tc>
          <w:tcPr>
            <w:tcW w:w="3543" w:type="dxa"/>
          </w:tcPr>
          <w:p w:rsidR="00C31FFD" w:rsidRPr="00FA41F7" w:rsidRDefault="00C31FFD">
            <w:pPr>
              <w:rPr>
                <w:rFonts w:ascii="Arial" w:hAnsi="Arial" w:cs="Arial"/>
              </w:rPr>
            </w:pPr>
            <w:r w:rsidRPr="00FA41F7">
              <w:rPr>
                <w:rFonts w:ascii="Arial" w:hAnsi="Arial" w:cs="Arial"/>
                <w:sz w:val="20"/>
              </w:rPr>
              <w:t>Einverständniserklärung über die Änderung der Zufahrten, Zugänge und Einfriedungen vom xx.xx.xxxx</w:t>
            </w:r>
          </w:p>
          <w:p w:rsidR="00C31FFD" w:rsidRPr="00FA41F7" w:rsidRDefault="00C31FFD">
            <w:pPr>
              <w:rPr>
                <w:rFonts w:ascii="Arial" w:hAnsi="Arial" w:cs="Arial"/>
                <w:sz w:val="20"/>
              </w:rPr>
            </w:pPr>
          </w:p>
        </w:tc>
        <w:tc>
          <w:tcPr>
            <w:tcW w:w="851" w:type="dxa"/>
          </w:tcPr>
          <w:p w:rsidR="00C31FFD" w:rsidRPr="00FA41F7" w:rsidRDefault="00C31FFD">
            <w:pPr>
              <w:rPr>
                <w:rFonts w:ascii="Arial" w:hAnsi="Arial" w:cs="Arial"/>
                <w:sz w:val="20"/>
              </w:rPr>
            </w:pPr>
            <w:r w:rsidRPr="00FA41F7">
              <w:rPr>
                <w:rFonts w:ascii="Arial" w:hAnsi="Arial" w:cs="Arial"/>
                <w:sz w:val="20"/>
              </w:rPr>
              <w:t>D 1</w:t>
            </w:r>
          </w:p>
        </w:tc>
      </w:tr>
      <w:tr w:rsidR="00C31FFD" w:rsidRPr="00FA41F7">
        <w:tc>
          <w:tcPr>
            <w:tcW w:w="1352" w:type="dxa"/>
          </w:tcPr>
          <w:p w:rsidR="00C31FFD" w:rsidRPr="00FA41F7" w:rsidRDefault="00C31FFD">
            <w:pPr>
              <w:rPr>
                <w:rFonts w:ascii="Arial" w:hAnsi="Arial" w:cs="Arial"/>
                <w:sz w:val="20"/>
              </w:rPr>
            </w:pPr>
            <w:r w:rsidRPr="00FA41F7">
              <w:rPr>
                <w:rFonts w:ascii="Arial" w:hAnsi="Arial" w:cs="Arial"/>
                <w:sz w:val="20"/>
                <w:szCs w:val="20"/>
              </w:rPr>
              <w:t xml:space="preserve">Frau </w:t>
            </w:r>
            <w:r w:rsidR="00D5476E" w:rsidRPr="00FA41F7">
              <w:rPr>
                <w:rFonts w:ascii="Arial" w:hAnsi="Arial" w:cs="Arial"/>
                <w:sz w:val="20"/>
                <w:szCs w:val="20"/>
              </w:rPr>
              <w:br/>
            </w:r>
            <w:r w:rsidRPr="00FA41F7">
              <w:rPr>
                <w:rFonts w:ascii="Arial" w:hAnsi="Arial" w:cs="Arial"/>
                <w:sz w:val="20"/>
                <w:szCs w:val="20"/>
              </w:rPr>
              <w:t>Mustermann</w:t>
            </w:r>
          </w:p>
        </w:tc>
        <w:tc>
          <w:tcPr>
            <w:tcW w:w="1695" w:type="dxa"/>
          </w:tcPr>
          <w:p w:rsidR="00C31FFD" w:rsidRPr="00FA41F7" w:rsidRDefault="00C31FFD">
            <w:pPr>
              <w:rPr>
                <w:rFonts w:ascii="Arial" w:hAnsi="Arial" w:cs="Arial"/>
                <w:sz w:val="20"/>
              </w:rPr>
            </w:pPr>
            <w:r w:rsidRPr="00FA41F7">
              <w:rPr>
                <w:rFonts w:ascii="Arial" w:hAnsi="Arial" w:cs="Arial"/>
                <w:sz w:val="20"/>
              </w:rPr>
              <w:t>Musterstraße 17</w:t>
            </w:r>
          </w:p>
          <w:p w:rsidR="00C31FFD" w:rsidRPr="00FA41F7" w:rsidRDefault="00C31FFD">
            <w:pPr>
              <w:rPr>
                <w:rFonts w:ascii="Arial" w:hAnsi="Arial" w:cs="Arial"/>
                <w:sz w:val="20"/>
              </w:rPr>
            </w:pPr>
            <w:r w:rsidRPr="00FA41F7">
              <w:rPr>
                <w:rFonts w:ascii="Arial" w:hAnsi="Arial" w:cs="Arial"/>
                <w:sz w:val="20"/>
              </w:rPr>
              <w:t>Musterstadt</w:t>
            </w:r>
          </w:p>
        </w:tc>
        <w:tc>
          <w:tcPr>
            <w:tcW w:w="1985" w:type="dxa"/>
          </w:tcPr>
          <w:p w:rsidR="00C31FFD" w:rsidRPr="00FA41F7" w:rsidRDefault="00C31FFD">
            <w:pPr>
              <w:rPr>
                <w:rFonts w:ascii="Arial" w:hAnsi="Arial" w:cs="Arial"/>
                <w:sz w:val="20"/>
              </w:rPr>
            </w:pPr>
            <w:r w:rsidRPr="00FA41F7">
              <w:rPr>
                <w:rFonts w:ascii="Arial" w:hAnsi="Arial" w:cs="Arial"/>
                <w:sz w:val="20"/>
              </w:rPr>
              <w:t>...</w:t>
            </w:r>
          </w:p>
        </w:tc>
        <w:tc>
          <w:tcPr>
            <w:tcW w:w="3543" w:type="dxa"/>
          </w:tcPr>
          <w:p w:rsidR="00C31FFD" w:rsidRPr="00FA41F7" w:rsidRDefault="00C31FFD">
            <w:pPr>
              <w:rPr>
                <w:rFonts w:ascii="Arial" w:hAnsi="Arial" w:cs="Arial"/>
                <w:sz w:val="20"/>
              </w:rPr>
            </w:pPr>
            <w:r w:rsidRPr="00FA41F7">
              <w:rPr>
                <w:rFonts w:ascii="Arial" w:hAnsi="Arial" w:cs="Arial"/>
                <w:sz w:val="20"/>
              </w:rPr>
              <w:t>...</w:t>
            </w:r>
          </w:p>
        </w:tc>
        <w:tc>
          <w:tcPr>
            <w:tcW w:w="851" w:type="dxa"/>
          </w:tcPr>
          <w:p w:rsidR="00C31FFD" w:rsidRPr="00FA41F7" w:rsidRDefault="00C31FFD">
            <w:pPr>
              <w:rPr>
                <w:rFonts w:ascii="Arial" w:hAnsi="Arial" w:cs="Arial"/>
                <w:sz w:val="20"/>
              </w:rPr>
            </w:pPr>
            <w:r w:rsidRPr="00FA41F7">
              <w:rPr>
                <w:rFonts w:ascii="Arial" w:hAnsi="Arial" w:cs="Arial"/>
                <w:sz w:val="20"/>
              </w:rPr>
              <w:t>E 1+2</w:t>
            </w:r>
          </w:p>
        </w:tc>
      </w:tr>
    </w:tbl>
    <w:p w:rsidR="00C31FFD" w:rsidRPr="00FA41F7" w:rsidRDefault="00C31FFD">
      <w:pPr>
        <w:pStyle w:val="Kopfzeile"/>
        <w:tabs>
          <w:tab w:val="clear" w:pos="4536"/>
          <w:tab w:val="clear" w:pos="9072"/>
        </w:tabs>
        <w:rPr>
          <w:rFonts w:ascii="Arial" w:hAnsi="Arial"/>
        </w:rPr>
        <w:sectPr w:rsidR="00C31FFD" w:rsidRPr="00FA41F7">
          <w:headerReference w:type="default" r:id="rId18"/>
          <w:type w:val="nextColumn"/>
          <w:pgSz w:w="11906" w:h="16838" w:code="9"/>
          <w:pgMar w:top="1418" w:right="1418" w:bottom="1134" w:left="1418" w:header="284" w:footer="304" w:gutter="0"/>
          <w:cols w:space="708"/>
          <w:docGrid w:linePitch="360"/>
        </w:sectPr>
      </w:pPr>
    </w:p>
    <w:tbl>
      <w:tblPr>
        <w:tblW w:w="9080" w:type="dxa"/>
        <w:tblInd w:w="-37" w:type="dxa"/>
        <w:tblCellMar>
          <w:top w:w="57" w:type="dxa"/>
          <w:left w:w="28" w:type="dxa"/>
          <w:bottom w:w="57" w:type="dxa"/>
          <w:right w:w="28" w:type="dxa"/>
        </w:tblCellMar>
        <w:tblLook w:val="0000" w:firstRow="0" w:lastRow="0" w:firstColumn="0" w:lastColumn="0" w:noHBand="0" w:noVBand="0"/>
      </w:tblPr>
      <w:tblGrid>
        <w:gridCol w:w="37"/>
        <w:gridCol w:w="4040"/>
        <w:gridCol w:w="1397"/>
        <w:gridCol w:w="1342"/>
        <w:gridCol w:w="2264"/>
      </w:tblGrid>
      <w:tr w:rsidR="007C4F2F">
        <w:trPr>
          <w:cantSplit/>
          <w:trHeight w:val="348"/>
        </w:trPr>
        <w:tc>
          <w:tcPr>
            <w:tcW w:w="9080" w:type="dxa"/>
            <w:gridSpan w:val="5"/>
          </w:tcPr>
          <w:p w:rsidR="007C4F2F" w:rsidRPr="00E67494" w:rsidRDefault="007C4F2F">
            <w:pPr>
              <w:pStyle w:val="Verzeichnis3"/>
              <w:spacing w:line="264" w:lineRule="auto"/>
            </w:pPr>
          </w:p>
        </w:tc>
      </w:tr>
      <w:tr w:rsidR="007C4F2F">
        <w:trPr>
          <w:cantSplit/>
          <w:trHeight w:val="348"/>
        </w:trPr>
        <w:tc>
          <w:tcPr>
            <w:tcW w:w="9080" w:type="dxa"/>
            <w:gridSpan w:val="5"/>
          </w:tcPr>
          <w:p w:rsidR="007C4F2F" w:rsidRPr="00E67494" w:rsidRDefault="007C4F2F" w:rsidP="00611B19"/>
        </w:tc>
      </w:tr>
      <w:tr w:rsidR="00C1118D" w:rsidRPr="001D5321">
        <w:trPr>
          <w:gridBefore w:val="1"/>
          <w:wBefore w:w="37" w:type="dxa"/>
          <w:trHeight w:val="299"/>
        </w:trPr>
        <w:tc>
          <w:tcPr>
            <w:tcW w:w="4040" w:type="dxa"/>
          </w:tcPr>
          <w:p w:rsidR="00C1118D" w:rsidRPr="001D5321" w:rsidRDefault="00D558B7" w:rsidP="00C1118D">
            <w:pPr>
              <w:rPr>
                <w:rFonts w:ascii="Arial" w:hAnsi="Arial" w:cs="Arial"/>
                <w:sz w:val="16"/>
                <w:szCs w:val="16"/>
              </w:rPr>
            </w:pPr>
            <w:r>
              <w:rPr>
                <w:rFonts w:ascii="Arial" w:hAnsi="Arial" w:cs="Arial"/>
                <w:sz w:val="16"/>
                <w:szCs w:val="16"/>
              </w:rPr>
              <w:t>Hessen Mobil</w:t>
            </w:r>
            <w:r w:rsidR="00C1118D" w:rsidRPr="001D5321">
              <w:rPr>
                <w:rFonts w:ascii="Arial" w:hAnsi="Arial" w:cs="Arial"/>
                <w:sz w:val="16"/>
                <w:szCs w:val="16"/>
              </w:rPr>
              <w:t xml:space="preserve"> XXX, </w:t>
            </w:r>
            <w:r w:rsidR="00C1118D" w:rsidRPr="001D5321">
              <w:rPr>
                <w:rFonts w:ascii="Arial" w:hAnsi="Arial" w:cs="Arial"/>
                <w:sz w:val="16"/>
                <w:szCs w:val="16"/>
              </w:rPr>
              <w:br/>
              <w:t>Postfach XXX, XXX (Antragsteller)</w:t>
            </w:r>
          </w:p>
        </w:tc>
        <w:tc>
          <w:tcPr>
            <w:tcW w:w="1397" w:type="dxa"/>
            <w:vAlign w:val="center"/>
          </w:tcPr>
          <w:p w:rsidR="00C1118D" w:rsidRPr="001D5321" w:rsidRDefault="00C1118D" w:rsidP="00C1118D">
            <w:pPr>
              <w:rPr>
                <w:rFonts w:ascii="Arial" w:hAnsi="Arial" w:cs="Arial"/>
                <w:sz w:val="16"/>
                <w:szCs w:val="16"/>
              </w:rPr>
            </w:pPr>
          </w:p>
        </w:tc>
        <w:tc>
          <w:tcPr>
            <w:tcW w:w="1342" w:type="dxa"/>
          </w:tcPr>
          <w:p w:rsidR="00C1118D" w:rsidRPr="001D5321" w:rsidRDefault="00C1118D" w:rsidP="00C1118D">
            <w:pPr>
              <w:rPr>
                <w:rFonts w:ascii="Arial" w:hAnsi="Arial" w:cs="Arial"/>
                <w:sz w:val="16"/>
                <w:szCs w:val="16"/>
              </w:rPr>
            </w:pPr>
            <w:r w:rsidRPr="001D5321">
              <w:rPr>
                <w:rFonts w:ascii="Arial" w:hAnsi="Arial" w:cs="Arial"/>
                <w:sz w:val="16"/>
                <w:szCs w:val="16"/>
              </w:rPr>
              <w:t>Aktenzeichen</w:t>
            </w:r>
          </w:p>
        </w:tc>
        <w:tc>
          <w:tcPr>
            <w:tcW w:w="2264" w:type="dxa"/>
          </w:tcPr>
          <w:p w:rsidR="00C1118D" w:rsidRPr="001D5321" w:rsidRDefault="00C1118D" w:rsidP="00C1118D">
            <w:pPr>
              <w:rPr>
                <w:rFonts w:ascii="Arial" w:hAnsi="Arial" w:cs="Arial"/>
                <w:sz w:val="16"/>
                <w:szCs w:val="16"/>
              </w:rPr>
            </w:pPr>
          </w:p>
        </w:tc>
      </w:tr>
      <w:tr w:rsidR="00C1118D" w:rsidRPr="001D5321">
        <w:trPr>
          <w:gridBefore w:val="1"/>
          <w:wBefore w:w="37" w:type="dxa"/>
          <w:cantSplit/>
          <w:trHeight w:val="1557"/>
        </w:trPr>
        <w:tc>
          <w:tcPr>
            <w:tcW w:w="4040" w:type="dxa"/>
            <w:vMerge w:val="restart"/>
          </w:tcPr>
          <w:p w:rsidR="00C1118D" w:rsidRPr="001D5321" w:rsidRDefault="00C1118D" w:rsidP="00C1118D">
            <w:pPr>
              <w:rPr>
                <w:rFonts w:ascii="Arial" w:hAnsi="Arial" w:cs="Arial"/>
              </w:rPr>
            </w:pPr>
          </w:p>
          <w:p w:rsidR="00D558B7" w:rsidRDefault="00D558B7" w:rsidP="00C1118D">
            <w:pPr>
              <w:rPr>
                <w:rFonts w:ascii="Arial" w:hAnsi="Arial" w:cs="Arial"/>
              </w:rPr>
            </w:pPr>
            <w:r>
              <w:rPr>
                <w:rFonts w:ascii="Arial" w:hAnsi="Arial" w:cs="Arial"/>
              </w:rPr>
              <w:t xml:space="preserve">Hessen Mobil </w:t>
            </w:r>
          </w:p>
          <w:p w:rsidR="00C1118D" w:rsidRDefault="00D558B7" w:rsidP="00F91D2D">
            <w:pPr>
              <w:rPr>
                <w:rFonts w:ascii="Arial" w:hAnsi="Arial" w:cs="Arial"/>
              </w:rPr>
            </w:pPr>
            <w:r>
              <w:rPr>
                <w:rFonts w:ascii="Arial" w:hAnsi="Arial" w:cs="Arial"/>
              </w:rPr>
              <w:t xml:space="preserve">Straßen – und Verkehrsmanagement </w:t>
            </w:r>
          </w:p>
          <w:p w:rsidR="00F91D2D" w:rsidRDefault="00F91D2D" w:rsidP="00F91D2D">
            <w:pPr>
              <w:rPr>
                <w:rFonts w:ascii="Arial" w:hAnsi="Arial" w:cs="Arial"/>
              </w:rPr>
            </w:pPr>
          </w:p>
          <w:p w:rsidR="00F91D2D" w:rsidRPr="00F91D2D" w:rsidRDefault="00F91D2D" w:rsidP="00F91D2D">
            <w:pPr>
              <w:rPr>
                <w:rFonts w:ascii="Arial" w:hAnsi="Arial" w:cs="Arial"/>
                <w:i/>
              </w:rPr>
            </w:pPr>
            <w:r w:rsidRPr="00F91D2D">
              <w:rPr>
                <w:rFonts w:ascii="Arial" w:hAnsi="Arial" w:cs="Arial"/>
                <w:i/>
              </w:rPr>
              <w:t>zuständige Außenstelle</w:t>
            </w:r>
          </w:p>
        </w:tc>
        <w:tc>
          <w:tcPr>
            <w:tcW w:w="1397" w:type="dxa"/>
            <w:vMerge w:val="restart"/>
          </w:tcPr>
          <w:p w:rsidR="00C1118D" w:rsidRPr="001D5321" w:rsidRDefault="00C1118D" w:rsidP="00C1118D">
            <w:pPr>
              <w:rPr>
                <w:rFonts w:ascii="Arial" w:hAnsi="Arial" w:cs="Arial"/>
                <w:b/>
                <w:sz w:val="32"/>
              </w:rPr>
            </w:pPr>
          </w:p>
          <w:p w:rsidR="00C1118D" w:rsidRPr="001D5321" w:rsidRDefault="00C1118D" w:rsidP="00C1118D">
            <w:pPr>
              <w:rPr>
                <w:rFonts w:ascii="Arial" w:hAnsi="Arial" w:cs="Arial"/>
                <w:b/>
                <w:sz w:val="32"/>
              </w:rPr>
            </w:pPr>
          </w:p>
          <w:p w:rsidR="00C1118D" w:rsidRPr="001D5321" w:rsidRDefault="00C1118D" w:rsidP="00C1118D">
            <w:pPr>
              <w:rPr>
                <w:rFonts w:ascii="Arial" w:hAnsi="Arial" w:cs="Arial"/>
                <w:b/>
                <w:sz w:val="32"/>
              </w:rPr>
            </w:pPr>
          </w:p>
          <w:p w:rsidR="00C1118D" w:rsidRPr="001D5321" w:rsidRDefault="00C1118D" w:rsidP="00C1118D">
            <w:pPr>
              <w:rPr>
                <w:rFonts w:ascii="Arial" w:hAnsi="Arial" w:cs="Arial"/>
                <w:b/>
                <w:sz w:val="32"/>
              </w:rPr>
            </w:pPr>
          </w:p>
          <w:p w:rsidR="00C1118D" w:rsidRPr="001D5321" w:rsidRDefault="00C1118D" w:rsidP="00C1118D">
            <w:pPr>
              <w:rPr>
                <w:rFonts w:ascii="Arial" w:hAnsi="Arial" w:cs="Arial"/>
                <w:b/>
                <w:sz w:val="32"/>
              </w:rPr>
            </w:pPr>
          </w:p>
        </w:tc>
        <w:tc>
          <w:tcPr>
            <w:tcW w:w="1342" w:type="dxa"/>
          </w:tcPr>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Dst.-Nr.</w:t>
            </w:r>
          </w:p>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Bearbeiter/in</w:t>
            </w:r>
          </w:p>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Durchwahl</w:t>
            </w:r>
          </w:p>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Telefax</w:t>
            </w:r>
          </w:p>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lang w:val="en-GB"/>
              </w:rPr>
              <w:t>E-Mail</w:t>
            </w:r>
          </w:p>
        </w:tc>
        <w:tc>
          <w:tcPr>
            <w:tcW w:w="2264" w:type="dxa"/>
          </w:tcPr>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xxxx</w:t>
            </w:r>
          </w:p>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Max Muster</w:t>
            </w:r>
          </w:p>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xxxx</w:t>
            </w:r>
          </w:p>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xxxx</w:t>
            </w:r>
          </w:p>
          <w:p w:rsidR="00C1118D" w:rsidRPr="001D5321" w:rsidRDefault="00D558B7" w:rsidP="00D558B7">
            <w:pPr>
              <w:tabs>
                <w:tab w:val="left" w:pos="2197"/>
              </w:tabs>
              <w:spacing w:line="270" w:lineRule="atLeast"/>
              <w:rPr>
                <w:rFonts w:ascii="Arial" w:hAnsi="Arial" w:cs="Arial"/>
                <w:sz w:val="16"/>
              </w:rPr>
            </w:pPr>
            <w:r>
              <w:rPr>
                <w:rFonts w:ascii="Arial" w:hAnsi="Arial" w:cs="Arial"/>
                <w:sz w:val="16"/>
              </w:rPr>
              <w:t>xxx</w:t>
            </w:r>
            <w:r w:rsidR="00C1118D" w:rsidRPr="001D5321">
              <w:rPr>
                <w:rFonts w:ascii="Arial" w:hAnsi="Arial" w:cs="Arial"/>
                <w:sz w:val="16"/>
              </w:rPr>
              <w:t>@</w:t>
            </w:r>
            <w:r>
              <w:rPr>
                <w:rFonts w:ascii="Arial" w:hAnsi="Arial" w:cs="Arial"/>
                <w:sz w:val="16"/>
              </w:rPr>
              <w:t>mobil.hessen</w:t>
            </w:r>
            <w:r w:rsidR="00C1118D" w:rsidRPr="001D5321">
              <w:rPr>
                <w:rFonts w:ascii="Arial" w:hAnsi="Arial" w:cs="Arial"/>
                <w:sz w:val="16"/>
              </w:rPr>
              <w:t>.d</w:t>
            </w:r>
            <w:r w:rsidR="00611B19" w:rsidRPr="001D5321">
              <w:rPr>
                <w:rFonts w:ascii="Arial" w:hAnsi="Arial" w:cs="Arial"/>
                <w:sz w:val="16"/>
              </w:rPr>
              <w:t>e</w:t>
            </w:r>
          </w:p>
        </w:tc>
      </w:tr>
      <w:tr w:rsidR="00C1118D" w:rsidRPr="001D5321">
        <w:trPr>
          <w:gridBefore w:val="1"/>
          <w:wBefore w:w="37" w:type="dxa"/>
          <w:cantSplit/>
          <w:trHeight w:val="236"/>
        </w:trPr>
        <w:tc>
          <w:tcPr>
            <w:tcW w:w="4040" w:type="dxa"/>
            <w:vMerge/>
          </w:tcPr>
          <w:p w:rsidR="00C1118D" w:rsidRPr="001D5321" w:rsidRDefault="00C1118D" w:rsidP="00C1118D">
            <w:pPr>
              <w:pStyle w:val="Kopfzeile"/>
              <w:tabs>
                <w:tab w:val="clear" w:pos="4536"/>
                <w:tab w:val="clear" w:pos="9072"/>
              </w:tabs>
              <w:rPr>
                <w:rFonts w:ascii="Arial" w:hAnsi="Arial" w:cs="Arial"/>
              </w:rPr>
            </w:pPr>
          </w:p>
        </w:tc>
        <w:tc>
          <w:tcPr>
            <w:tcW w:w="1397" w:type="dxa"/>
            <w:vMerge/>
          </w:tcPr>
          <w:p w:rsidR="00C1118D" w:rsidRPr="001D5321" w:rsidRDefault="00C1118D" w:rsidP="00C1118D">
            <w:pPr>
              <w:rPr>
                <w:rFonts w:ascii="Arial" w:hAnsi="Arial" w:cs="Arial"/>
                <w:b/>
                <w:sz w:val="32"/>
              </w:rPr>
            </w:pPr>
          </w:p>
        </w:tc>
        <w:tc>
          <w:tcPr>
            <w:tcW w:w="3606" w:type="dxa"/>
            <w:gridSpan w:val="2"/>
          </w:tcPr>
          <w:p w:rsidR="00C1118D" w:rsidRPr="001D5321" w:rsidRDefault="00C1118D" w:rsidP="00C1118D">
            <w:pPr>
              <w:tabs>
                <w:tab w:val="left" w:pos="2197"/>
              </w:tabs>
              <w:spacing w:line="270" w:lineRule="atLeast"/>
              <w:rPr>
                <w:rFonts w:ascii="Arial" w:hAnsi="Arial" w:cs="Arial"/>
                <w:sz w:val="16"/>
              </w:rPr>
            </w:pPr>
            <w:r w:rsidRPr="001D5321">
              <w:rPr>
                <w:rFonts w:ascii="Arial" w:hAnsi="Arial" w:cs="Arial"/>
                <w:sz w:val="16"/>
              </w:rPr>
              <w:t>Datum</w:t>
            </w:r>
          </w:p>
          <w:p w:rsidR="00C1118D" w:rsidRPr="001D5321" w:rsidRDefault="00C1118D" w:rsidP="00C1118D">
            <w:pPr>
              <w:tabs>
                <w:tab w:val="left" w:pos="2197"/>
              </w:tabs>
              <w:spacing w:line="270" w:lineRule="atLeast"/>
              <w:rPr>
                <w:rFonts w:ascii="Arial" w:hAnsi="Arial" w:cs="Arial"/>
                <w:sz w:val="16"/>
              </w:rPr>
            </w:pPr>
          </w:p>
        </w:tc>
      </w:tr>
      <w:tr w:rsidR="00C1118D" w:rsidRPr="001D5321">
        <w:trPr>
          <w:gridBefore w:val="1"/>
          <w:wBefore w:w="37" w:type="dxa"/>
          <w:cantSplit/>
          <w:trHeight w:val="236"/>
        </w:trPr>
        <w:tc>
          <w:tcPr>
            <w:tcW w:w="4040" w:type="dxa"/>
            <w:vMerge/>
          </w:tcPr>
          <w:p w:rsidR="00C1118D" w:rsidRPr="001D5321" w:rsidRDefault="00C1118D" w:rsidP="00C1118D">
            <w:pPr>
              <w:pStyle w:val="Kopfzeile"/>
              <w:tabs>
                <w:tab w:val="clear" w:pos="4536"/>
                <w:tab w:val="clear" w:pos="9072"/>
              </w:tabs>
              <w:rPr>
                <w:rFonts w:ascii="Arial" w:hAnsi="Arial" w:cs="Arial"/>
              </w:rPr>
            </w:pPr>
          </w:p>
        </w:tc>
        <w:tc>
          <w:tcPr>
            <w:tcW w:w="1397" w:type="dxa"/>
            <w:vMerge/>
          </w:tcPr>
          <w:p w:rsidR="00C1118D" w:rsidRPr="001D5321" w:rsidRDefault="00C1118D" w:rsidP="00C1118D">
            <w:pPr>
              <w:rPr>
                <w:rFonts w:ascii="Arial" w:hAnsi="Arial" w:cs="Arial"/>
                <w:b/>
                <w:sz w:val="32"/>
              </w:rPr>
            </w:pPr>
          </w:p>
        </w:tc>
        <w:tc>
          <w:tcPr>
            <w:tcW w:w="3606" w:type="dxa"/>
            <w:gridSpan w:val="2"/>
          </w:tcPr>
          <w:p w:rsidR="00C1118D" w:rsidRPr="001D5321" w:rsidRDefault="00C1118D" w:rsidP="00C1118D">
            <w:pPr>
              <w:tabs>
                <w:tab w:val="left" w:pos="2197"/>
              </w:tabs>
              <w:spacing w:line="270" w:lineRule="atLeast"/>
              <w:rPr>
                <w:rFonts w:ascii="Arial" w:hAnsi="Arial" w:cs="Arial"/>
                <w:sz w:val="16"/>
              </w:rPr>
            </w:pPr>
          </w:p>
        </w:tc>
      </w:tr>
      <w:tr w:rsidR="00C1118D" w:rsidRPr="001D5321">
        <w:trPr>
          <w:gridBefore w:val="1"/>
          <w:wBefore w:w="37" w:type="dxa"/>
          <w:cantSplit/>
          <w:trHeight w:hRule="exact" w:val="431"/>
        </w:trPr>
        <w:tc>
          <w:tcPr>
            <w:tcW w:w="9043" w:type="dxa"/>
            <w:gridSpan w:val="4"/>
          </w:tcPr>
          <w:p w:rsidR="00C1118D" w:rsidRPr="001D5321" w:rsidRDefault="00C1118D" w:rsidP="00C1118D">
            <w:pPr>
              <w:rPr>
                <w:rFonts w:ascii="Arial" w:hAnsi="Arial" w:cs="Arial"/>
                <w:b/>
              </w:rPr>
            </w:pPr>
          </w:p>
        </w:tc>
      </w:tr>
      <w:tr w:rsidR="00C1118D" w:rsidRPr="001D5321">
        <w:trPr>
          <w:gridBefore w:val="1"/>
          <w:wBefore w:w="37" w:type="dxa"/>
          <w:trHeight w:val="468"/>
        </w:trPr>
        <w:tc>
          <w:tcPr>
            <w:tcW w:w="9043" w:type="dxa"/>
            <w:gridSpan w:val="4"/>
          </w:tcPr>
          <w:p w:rsidR="00C1118D" w:rsidRPr="00FC0EC0" w:rsidRDefault="00C1118D" w:rsidP="006E5F33">
            <w:pPr>
              <w:spacing w:line="264" w:lineRule="auto"/>
              <w:jc w:val="both"/>
              <w:rPr>
                <w:rFonts w:ascii="Arial" w:hAnsi="Arial" w:cs="Arial"/>
                <w:b/>
                <w:bCs/>
                <w:color w:val="415E66"/>
                <w:spacing w:val="-2"/>
              </w:rPr>
            </w:pPr>
            <w:r w:rsidRPr="00FC0EC0">
              <w:rPr>
                <w:rFonts w:ascii="Arial" w:hAnsi="Arial" w:cs="Arial"/>
                <w:b/>
                <w:bCs/>
                <w:color w:val="415E66"/>
                <w:spacing w:val="-4"/>
                <w:sz w:val="22"/>
                <w:szCs w:val="22"/>
              </w:rPr>
              <w:t>L XX, Ausbau</w:t>
            </w:r>
            <w:r w:rsidRPr="00FC0EC0">
              <w:rPr>
                <w:rFonts w:ascii="Arial" w:hAnsi="Arial" w:cs="Arial"/>
                <w:b/>
                <w:bCs/>
                <w:color w:val="415E66"/>
                <w:sz w:val="22"/>
              </w:rPr>
              <w:t xml:space="preserve"> in der Ortsdurchfahrt der Gemeinde XXX, Ortsteil XXX, Bau-km 0+000 bis 0+142 </w:t>
            </w:r>
            <w:r w:rsidRPr="00FC0EC0">
              <w:rPr>
                <w:rFonts w:ascii="Arial" w:hAnsi="Arial" w:cs="Arial"/>
                <w:b/>
                <w:bCs/>
                <w:color w:val="415E66"/>
                <w:spacing w:val="-2"/>
                <w:sz w:val="22"/>
                <w:szCs w:val="22"/>
              </w:rPr>
              <w:t>(entspricht v</w:t>
            </w:r>
            <w:r w:rsidR="00572F95" w:rsidRPr="00FC0EC0">
              <w:rPr>
                <w:rFonts w:ascii="Arial" w:hAnsi="Arial" w:cs="Arial"/>
                <w:b/>
                <w:bCs/>
                <w:color w:val="415E66"/>
                <w:spacing w:val="-2"/>
                <w:sz w:val="22"/>
                <w:szCs w:val="22"/>
              </w:rPr>
              <w:t>on</w:t>
            </w:r>
            <w:r w:rsidRPr="00FC0EC0">
              <w:rPr>
                <w:rFonts w:ascii="Arial" w:hAnsi="Arial" w:cs="Arial"/>
                <w:b/>
                <w:bCs/>
                <w:color w:val="415E66"/>
                <w:spacing w:val="-2"/>
                <w:sz w:val="22"/>
                <w:szCs w:val="22"/>
              </w:rPr>
              <w:t xml:space="preserve"> Netzknoten xxxx xxx nach Netzknoten xxxx xxx, Stat. xxx, bis v</w:t>
            </w:r>
            <w:r w:rsidR="00572F95" w:rsidRPr="00FC0EC0">
              <w:rPr>
                <w:rFonts w:ascii="Arial" w:hAnsi="Arial" w:cs="Arial"/>
                <w:b/>
                <w:bCs/>
                <w:color w:val="415E66"/>
                <w:spacing w:val="-2"/>
                <w:sz w:val="22"/>
                <w:szCs w:val="22"/>
              </w:rPr>
              <w:t>on</w:t>
            </w:r>
            <w:r w:rsidR="00FC0EC0">
              <w:rPr>
                <w:rFonts w:ascii="Arial" w:hAnsi="Arial" w:cs="Arial"/>
                <w:b/>
                <w:bCs/>
                <w:color w:val="415E66"/>
                <w:spacing w:val="-2"/>
                <w:sz w:val="22"/>
                <w:szCs w:val="22"/>
              </w:rPr>
              <w:t xml:space="preserve"> </w:t>
            </w:r>
            <w:r w:rsidRPr="00FC0EC0">
              <w:rPr>
                <w:rFonts w:ascii="Arial" w:hAnsi="Arial" w:cs="Arial"/>
                <w:b/>
                <w:bCs/>
                <w:color w:val="415E66"/>
                <w:spacing w:val="-2"/>
                <w:sz w:val="22"/>
                <w:szCs w:val="22"/>
              </w:rPr>
              <w:t>Netzknoten xxxx xxx , nach Netzknoten xxxx xxx , Stat. xxx)</w:t>
            </w:r>
            <w:r w:rsidR="0073506A">
              <w:rPr>
                <w:rFonts w:ascii="Arial" w:hAnsi="Arial" w:cs="Arial"/>
                <w:b/>
                <w:bCs/>
                <w:color w:val="415E66"/>
                <w:spacing w:val="-2"/>
                <w:sz w:val="22"/>
                <w:szCs w:val="22"/>
              </w:rPr>
              <w:t xml:space="preserve"> </w:t>
            </w:r>
            <w:r w:rsidR="0073506A" w:rsidRPr="0073506A">
              <w:rPr>
                <w:rFonts w:ascii="Arial" w:hAnsi="Arial" w:cs="Arial"/>
                <w:b/>
                <w:bCs/>
                <w:color w:val="E36C0A" w:themeColor="accent6" w:themeShade="BF"/>
                <w:spacing w:val="-2"/>
                <w:sz w:val="22"/>
                <w:szCs w:val="22"/>
              </w:rPr>
              <w:t>/</w:t>
            </w:r>
            <w:r w:rsidR="0073506A">
              <w:rPr>
                <w:rFonts w:ascii="Arial" w:hAnsi="Arial" w:cs="Arial"/>
                <w:b/>
                <w:bCs/>
                <w:color w:val="415E66"/>
                <w:spacing w:val="-2"/>
                <w:sz w:val="22"/>
                <w:szCs w:val="22"/>
              </w:rPr>
              <w:t xml:space="preserve"> </w:t>
            </w:r>
            <w:r w:rsidR="0073506A" w:rsidRPr="0073506A">
              <w:rPr>
                <w:rFonts w:ascii="Arial" w:hAnsi="Arial" w:cs="Arial"/>
                <w:b/>
                <w:bCs/>
                <w:i/>
                <w:color w:val="415E66"/>
                <w:spacing w:val="-2"/>
                <w:sz w:val="22"/>
                <w:szCs w:val="22"/>
              </w:rPr>
              <w:t>Beschreibung Vorhaben</w:t>
            </w:r>
            <w:r w:rsidR="0073506A">
              <w:rPr>
                <w:rFonts w:ascii="Arial" w:hAnsi="Arial" w:cs="Arial"/>
                <w:b/>
                <w:bCs/>
                <w:i/>
                <w:color w:val="415E66"/>
                <w:spacing w:val="-2"/>
                <w:sz w:val="22"/>
                <w:szCs w:val="22"/>
              </w:rPr>
              <w:t xml:space="preserve"> der Gemeinde </w:t>
            </w:r>
          </w:p>
        </w:tc>
      </w:tr>
      <w:tr w:rsidR="00C1118D" w:rsidRPr="001D5321">
        <w:trPr>
          <w:gridBefore w:val="1"/>
          <w:wBefore w:w="37" w:type="dxa"/>
          <w:trHeight w:val="284"/>
        </w:trPr>
        <w:tc>
          <w:tcPr>
            <w:tcW w:w="9043" w:type="dxa"/>
            <w:gridSpan w:val="4"/>
          </w:tcPr>
          <w:p w:rsidR="0027277E" w:rsidRDefault="00C1118D" w:rsidP="00D5476E">
            <w:pPr>
              <w:pStyle w:val="Kopfzeile"/>
              <w:tabs>
                <w:tab w:val="clear" w:pos="4536"/>
                <w:tab w:val="clear" w:pos="9072"/>
              </w:tabs>
              <w:spacing w:line="264" w:lineRule="auto"/>
              <w:jc w:val="both"/>
              <w:rPr>
                <w:rFonts w:ascii="Arial" w:hAnsi="Arial" w:cs="Arial"/>
                <w:b/>
                <w:bCs/>
                <w:color w:val="415E66"/>
                <w:sz w:val="22"/>
              </w:rPr>
            </w:pPr>
            <w:r w:rsidRPr="00FC0EC0">
              <w:rPr>
                <w:rFonts w:ascii="Arial" w:hAnsi="Arial" w:cs="Arial"/>
                <w:b/>
                <w:bCs/>
                <w:color w:val="415E66"/>
                <w:sz w:val="22"/>
              </w:rPr>
              <w:t>Antrag auf Entscheidung über Entfallen von Planf</w:t>
            </w:r>
            <w:r w:rsidR="0027277E">
              <w:rPr>
                <w:rFonts w:ascii="Arial" w:hAnsi="Arial" w:cs="Arial"/>
                <w:b/>
                <w:bCs/>
                <w:color w:val="415E66"/>
                <w:sz w:val="22"/>
              </w:rPr>
              <w:t>eststellung und Plangenehmigung</w:t>
            </w:r>
          </w:p>
          <w:p w:rsidR="0027277E" w:rsidRDefault="00C1118D" w:rsidP="00611F2E">
            <w:pPr>
              <w:pStyle w:val="Kopfzeile"/>
              <w:numPr>
                <w:ilvl w:val="0"/>
                <w:numId w:val="8"/>
              </w:numPr>
              <w:tabs>
                <w:tab w:val="clear" w:pos="4536"/>
                <w:tab w:val="clear" w:pos="9072"/>
              </w:tabs>
              <w:spacing w:line="264" w:lineRule="auto"/>
              <w:jc w:val="both"/>
              <w:rPr>
                <w:rFonts w:ascii="Arial" w:hAnsi="Arial" w:cs="Arial"/>
                <w:b/>
                <w:color w:val="415E66"/>
                <w:spacing w:val="-1"/>
                <w:sz w:val="22"/>
                <w:szCs w:val="22"/>
              </w:rPr>
            </w:pPr>
            <w:r w:rsidRPr="00FC0EC0">
              <w:rPr>
                <w:rFonts w:ascii="Arial" w:hAnsi="Arial" w:cs="Arial"/>
                <w:b/>
                <w:bCs/>
                <w:color w:val="415E66"/>
                <w:sz w:val="22"/>
              </w:rPr>
              <w:t xml:space="preserve">gemäß </w:t>
            </w:r>
            <w:r w:rsidRPr="00FC0EC0">
              <w:rPr>
                <w:rFonts w:ascii="Arial" w:hAnsi="Arial" w:cs="Arial"/>
                <w:b/>
                <w:color w:val="415E66"/>
                <w:spacing w:val="-1"/>
                <w:sz w:val="22"/>
                <w:szCs w:val="22"/>
              </w:rPr>
              <w:t>§ 33 Abs. 1 HStrG i. V. m. § 74 Abs. 7 HVwVfG</w:t>
            </w:r>
            <w:r w:rsidR="0027277E">
              <w:rPr>
                <w:rFonts w:ascii="Arial" w:hAnsi="Arial" w:cs="Arial"/>
                <w:b/>
                <w:color w:val="415E66"/>
                <w:spacing w:val="-1"/>
                <w:sz w:val="22"/>
                <w:szCs w:val="22"/>
              </w:rPr>
              <w:t xml:space="preserve">    </w:t>
            </w:r>
          </w:p>
          <w:p w:rsidR="0027277E" w:rsidRPr="004C3C0A" w:rsidRDefault="0027277E" w:rsidP="0027277E">
            <w:pPr>
              <w:pStyle w:val="Kopfzeile"/>
              <w:tabs>
                <w:tab w:val="clear" w:pos="4536"/>
                <w:tab w:val="clear" w:pos="9072"/>
              </w:tabs>
              <w:spacing w:line="264" w:lineRule="auto"/>
              <w:ind w:left="720"/>
              <w:jc w:val="both"/>
              <w:rPr>
                <w:rFonts w:ascii="Arial" w:hAnsi="Arial" w:cs="Arial"/>
                <w:b/>
                <w:color w:val="E36C0A" w:themeColor="accent6" w:themeShade="BF"/>
                <w:spacing w:val="-1"/>
                <w:sz w:val="22"/>
                <w:szCs w:val="22"/>
              </w:rPr>
            </w:pPr>
            <w:r w:rsidRPr="004C3C0A">
              <w:rPr>
                <w:rFonts w:ascii="Arial" w:hAnsi="Arial" w:cs="Arial"/>
                <w:b/>
                <w:i/>
                <w:color w:val="E36C0A" w:themeColor="accent6" w:themeShade="BF"/>
                <w:spacing w:val="-1"/>
                <w:sz w:val="22"/>
                <w:szCs w:val="22"/>
              </w:rPr>
              <w:t>oder</w:t>
            </w:r>
          </w:p>
          <w:p w:rsidR="0027277E" w:rsidRPr="0027277E" w:rsidRDefault="0027277E" w:rsidP="00611F2E">
            <w:pPr>
              <w:pStyle w:val="Kopfzeile"/>
              <w:numPr>
                <w:ilvl w:val="0"/>
                <w:numId w:val="8"/>
              </w:numPr>
              <w:tabs>
                <w:tab w:val="clear" w:pos="4536"/>
                <w:tab w:val="clear" w:pos="9072"/>
              </w:tabs>
              <w:spacing w:line="264" w:lineRule="auto"/>
              <w:jc w:val="both"/>
              <w:rPr>
                <w:rFonts w:ascii="Arial" w:hAnsi="Arial" w:cs="Arial"/>
                <w:b/>
                <w:color w:val="415E66"/>
                <w:spacing w:val="-1"/>
                <w:sz w:val="22"/>
                <w:szCs w:val="22"/>
              </w:rPr>
            </w:pPr>
            <w:r>
              <w:rPr>
                <w:rFonts w:ascii="Arial" w:hAnsi="Arial" w:cs="Arial"/>
                <w:b/>
                <w:color w:val="415E66"/>
                <w:spacing w:val="-1"/>
                <w:sz w:val="22"/>
                <w:szCs w:val="22"/>
              </w:rPr>
              <w:t xml:space="preserve">gemäß </w:t>
            </w:r>
            <w:r w:rsidRPr="0027277E">
              <w:rPr>
                <w:rFonts w:ascii="Arial" w:hAnsi="Arial" w:cs="Arial"/>
                <w:b/>
                <w:color w:val="415E66"/>
                <w:spacing w:val="-1"/>
                <w:sz w:val="22"/>
                <w:szCs w:val="22"/>
              </w:rPr>
              <w:t>§ 17b Abs. 1 Nr. 2 FStrG i. V. m. § 74 Abs. 7 HVwVfG</w:t>
            </w:r>
          </w:p>
        </w:tc>
      </w:tr>
    </w:tbl>
    <w:p w:rsidR="0089279A" w:rsidRPr="001D5321" w:rsidRDefault="0089279A" w:rsidP="00097771">
      <w:pPr>
        <w:rPr>
          <w:rFonts w:ascii="Arial" w:hAnsi="Arial" w:cs="Arial"/>
          <w:sz w:val="22"/>
          <w:szCs w:val="22"/>
        </w:rPr>
      </w:pPr>
    </w:p>
    <w:p w:rsidR="00097771" w:rsidRPr="001D5321" w:rsidRDefault="00097771" w:rsidP="005E5518">
      <w:pPr>
        <w:spacing w:line="264" w:lineRule="auto"/>
        <w:jc w:val="both"/>
        <w:rPr>
          <w:rFonts w:ascii="Arial" w:hAnsi="Arial" w:cs="Arial"/>
          <w:sz w:val="22"/>
          <w:szCs w:val="22"/>
        </w:rPr>
      </w:pPr>
      <w:r w:rsidRPr="001D5321">
        <w:rPr>
          <w:rFonts w:ascii="Arial" w:hAnsi="Arial" w:cs="Arial"/>
          <w:sz w:val="22"/>
          <w:szCs w:val="22"/>
        </w:rPr>
        <w:t>Sehr geehrte Damen und Herren,</w:t>
      </w:r>
    </w:p>
    <w:p w:rsidR="00097771" w:rsidRPr="001D5321" w:rsidRDefault="00097771" w:rsidP="005E5518">
      <w:pPr>
        <w:spacing w:line="264" w:lineRule="auto"/>
        <w:jc w:val="both"/>
        <w:rPr>
          <w:rFonts w:ascii="Arial" w:hAnsi="Arial" w:cs="Arial"/>
          <w:sz w:val="22"/>
          <w:szCs w:val="22"/>
        </w:rPr>
      </w:pPr>
    </w:p>
    <w:p w:rsidR="00097771" w:rsidRPr="001D5321" w:rsidRDefault="002932C1" w:rsidP="005E5518">
      <w:pPr>
        <w:spacing w:line="264" w:lineRule="auto"/>
        <w:jc w:val="both"/>
        <w:rPr>
          <w:rFonts w:ascii="Arial" w:hAnsi="Arial" w:cs="Arial"/>
          <w:bCs/>
          <w:sz w:val="22"/>
          <w:szCs w:val="22"/>
        </w:rPr>
      </w:pPr>
      <w:r w:rsidRPr="001D5321">
        <w:rPr>
          <w:rFonts w:ascii="Arial" w:hAnsi="Arial" w:cs="Arial"/>
          <w:sz w:val="22"/>
          <w:szCs w:val="22"/>
        </w:rPr>
        <w:t>das</w:t>
      </w:r>
      <w:r w:rsidRPr="002C4E83">
        <w:rPr>
          <w:rFonts w:ascii="Arial" w:hAnsi="Arial" w:cs="Arial"/>
          <w:sz w:val="22"/>
          <w:szCs w:val="22"/>
        </w:rPr>
        <w:t xml:space="preserve"> Land Hessen</w:t>
      </w:r>
      <w:r w:rsidR="00097771" w:rsidRPr="002C4E83">
        <w:rPr>
          <w:rFonts w:ascii="Arial" w:hAnsi="Arial" w:cs="Arial"/>
          <w:sz w:val="22"/>
          <w:szCs w:val="22"/>
        </w:rPr>
        <w:t xml:space="preserve"> und die Gemeinde XXX, Ortsteil XXX</w:t>
      </w:r>
      <w:r w:rsidR="00C40607" w:rsidRPr="002C4E83">
        <w:rPr>
          <w:rFonts w:ascii="Arial" w:hAnsi="Arial" w:cs="Arial"/>
          <w:sz w:val="22"/>
          <w:szCs w:val="22"/>
        </w:rPr>
        <w:t xml:space="preserve"> / die Gemeinde xxx, Ortsteil xxx</w:t>
      </w:r>
      <w:r w:rsidR="00097771" w:rsidRPr="001D5321">
        <w:rPr>
          <w:rFonts w:ascii="Arial" w:hAnsi="Arial" w:cs="Arial"/>
          <w:sz w:val="22"/>
          <w:szCs w:val="22"/>
        </w:rPr>
        <w:t xml:space="preserve"> </w:t>
      </w:r>
      <w:r w:rsidR="002C4E83" w:rsidRPr="002C4E83">
        <w:rPr>
          <w:rFonts w:ascii="Arial" w:hAnsi="Arial" w:cs="Arial"/>
          <w:i/>
          <w:color w:val="E36C0A" w:themeColor="accent6" w:themeShade="BF"/>
          <w:sz w:val="22"/>
          <w:szCs w:val="22"/>
        </w:rPr>
        <w:t>[</w:t>
      </w:r>
      <w:r w:rsidR="002C4E83">
        <w:rPr>
          <w:rFonts w:ascii="Arial" w:hAnsi="Arial" w:cs="Arial"/>
          <w:i/>
          <w:color w:val="E36C0A" w:themeColor="accent6" w:themeShade="BF"/>
          <w:sz w:val="22"/>
          <w:szCs w:val="22"/>
        </w:rPr>
        <w:t>N</w:t>
      </w:r>
      <w:r w:rsidR="002C4E83" w:rsidRPr="00C40607">
        <w:rPr>
          <w:rFonts w:ascii="Arial" w:hAnsi="Arial" w:cs="Arial"/>
          <w:i/>
          <w:color w:val="E36C0A" w:themeColor="accent6" w:themeShade="BF"/>
          <w:sz w:val="22"/>
          <w:szCs w:val="22"/>
        </w:rPr>
        <w:t>ichtzutreffendes</w:t>
      </w:r>
      <w:r w:rsidR="00C40607" w:rsidRPr="00C40607">
        <w:rPr>
          <w:rFonts w:ascii="Arial" w:hAnsi="Arial" w:cs="Arial"/>
          <w:i/>
          <w:color w:val="E36C0A" w:themeColor="accent6" w:themeShade="BF"/>
          <w:sz w:val="22"/>
          <w:szCs w:val="22"/>
        </w:rPr>
        <w:t xml:space="preserve"> bitte streichen]</w:t>
      </w:r>
      <w:r w:rsidR="00C40607">
        <w:rPr>
          <w:rFonts w:ascii="Arial" w:hAnsi="Arial" w:cs="Arial"/>
          <w:sz w:val="22"/>
          <w:szCs w:val="22"/>
        </w:rPr>
        <w:t xml:space="preserve"> </w:t>
      </w:r>
      <w:r w:rsidR="00097771" w:rsidRPr="00C40607">
        <w:rPr>
          <w:rFonts w:ascii="Arial" w:hAnsi="Arial" w:cs="Arial"/>
          <w:color w:val="E36C0A" w:themeColor="accent6" w:themeShade="BF"/>
          <w:sz w:val="22"/>
          <w:szCs w:val="22"/>
        </w:rPr>
        <w:t>beabsichtigen</w:t>
      </w:r>
      <w:r w:rsidR="00C40607">
        <w:rPr>
          <w:rFonts w:ascii="Arial" w:hAnsi="Arial" w:cs="Arial"/>
          <w:color w:val="E36C0A" w:themeColor="accent6" w:themeShade="BF"/>
          <w:sz w:val="22"/>
          <w:szCs w:val="22"/>
        </w:rPr>
        <w:t xml:space="preserve"> </w:t>
      </w:r>
      <w:r w:rsidR="00C40607" w:rsidRPr="00C40607">
        <w:rPr>
          <w:rFonts w:ascii="Arial" w:hAnsi="Arial" w:cs="Arial"/>
          <w:color w:val="E36C0A" w:themeColor="accent6" w:themeShade="BF"/>
          <w:sz w:val="22"/>
          <w:szCs w:val="22"/>
        </w:rPr>
        <w:t>/</w:t>
      </w:r>
      <w:r w:rsidR="00C40607">
        <w:rPr>
          <w:rFonts w:ascii="Arial" w:hAnsi="Arial" w:cs="Arial"/>
          <w:color w:val="E36C0A" w:themeColor="accent6" w:themeShade="BF"/>
          <w:sz w:val="22"/>
          <w:szCs w:val="22"/>
        </w:rPr>
        <w:t xml:space="preserve"> </w:t>
      </w:r>
      <w:r w:rsidR="00C40607" w:rsidRPr="00C40607">
        <w:rPr>
          <w:rFonts w:ascii="Arial" w:hAnsi="Arial" w:cs="Arial"/>
          <w:color w:val="E36C0A" w:themeColor="accent6" w:themeShade="BF"/>
          <w:sz w:val="22"/>
          <w:szCs w:val="22"/>
        </w:rPr>
        <w:t>beabsichtigt</w:t>
      </w:r>
      <w:r w:rsidR="00097771" w:rsidRPr="001D5321">
        <w:rPr>
          <w:rFonts w:ascii="Arial" w:hAnsi="Arial" w:cs="Arial"/>
          <w:sz w:val="22"/>
          <w:szCs w:val="22"/>
        </w:rPr>
        <w:t xml:space="preserve"> den </w:t>
      </w:r>
      <w:r w:rsidR="00097771" w:rsidRPr="002C4E83">
        <w:rPr>
          <w:rFonts w:ascii="Arial" w:hAnsi="Arial" w:cs="Arial"/>
          <w:sz w:val="22"/>
          <w:szCs w:val="22"/>
        </w:rPr>
        <w:t>Ausbau der Ortsdu</w:t>
      </w:r>
      <w:r w:rsidR="00541676" w:rsidRPr="002C4E83">
        <w:rPr>
          <w:rFonts w:ascii="Arial" w:hAnsi="Arial" w:cs="Arial"/>
          <w:sz w:val="22"/>
          <w:szCs w:val="22"/>
        </w:rPr>
        <w:t xml:space="preserve">rchfahrt von </w:t>
      </w:r>
      <w:r w:rsidR="00541676" w:rsidRPr="002C4E83">
        <w:rPr>
          <w:rFonts w:ascii="Arial" w:hAnsi="Arial" w:cs="Arial"/>
          <w:bCs/>
          <w:sz w:val="22"/>
          <w:szCs w:val="22"/>
        </w:rPr>
        <w:t>Bau- km 0+XXX bis 0+XXX</w:t>
      </w:r>
      <w:r w:rsidR="00C40607" w:rsidRPr="002C4E83">
        <w:rPr>
          <w:rFonts w:ascii="Arial" w:hAnsi="Arial" w:cs="Arial"/>
          <w:bCs/>
          <w:sz w:val="22"/>
          <w:szCs w:val="22"/>
        </w:rPr>
        <w:t xml:space="preserve"> / </w:t>
      </w:r>
      <w:r w:rsidR="00C40607" w:rsidRPr="002C4E83">
        <w:rPr>
          <w:rFonts w:ascii="Arial" w:hAnsi="Arial" w:cs="Arial"/>
          <w:bCs/>
          <w:i/>
          <w:sz w:val="22"/>
          <w:szCs w:val="22"/>
        </w:rPr>
        <w:t>Nennung Vorhaben</w:t>
      </w:r>
      <w:r w:rsidR="00C40607">
        <w:rPr>
          <w:rFonts w:ascii="Arial" w:hAnsi="Arial" w:cs="Arial"/>
          <w:bCs/>
          <w:i/>
          <w:color w:val="E36C0A" w:themeColor="accent6" w:themeShade="BF"/>
          <w:sz w:val="22"/>
          <w:szCs w:val="22"/>
        </w:rPr>
        <w:t xml:space="preserve"> </w:t>
      </w:r>
      <w:r w:rsidR="002C4E83">
        <w:rPr>
          <w:rFonts w:ascii="Arial" w:hAnsi="Arial" w:cs="Arial"/>
          <w:i/>
          <w:color w:val="E36C0A" w:themeColor="accent6" w:themeShade="BF"/>
          <w:sz w:val="22"/>
          <w:szCs w:val="22"/>
        </w:rPr>
        <w:t>[N</w:t>
      </w:r>
      <w:r w:rsidR="002C4E83" w:rsidRPr="00C40607">
        <w:rPr>
          <w:rFonts w:ascii="Arial" w:hAnsi="Arial" w:cs="Arial"/>
          <w:i/>
          <w:color w:val="E36C0A" w:themeColor="accent6" w:themeShade="BF"/>
          <w:sz w:val="22"/>
          <w:szCs w:val="22"/>
        </w:rPr>
        <w:t>ichtzutreffendes</w:t>
      </w:r>
      <w:r w:rsidR="00C40607" w:rsidRPr="00C40607">
        <w:rPr>
          <w:rFonts w:ascii="Arial" w:hAnsi="Arial" w:cs="Arial"/>
          <w:i/>
          <w:color w:val="E36C0A" w:themeColor="accent6" w:themeShade="BF"/>
          <w:sz w:val="22"/>
          <w:szCs w:val="22"/>
        </w:rPr>
        <w:t xml:space="preserve"> bitte streichen]</w:t>
      </w:r>
      <w:r w:rsidR="00541676" w:rsidRPr="001D5321">
        <w:rPr>
          <w:rFonts w:ascii="Arial" w:hAnsi="Arial" w:cs="Arial"/>
          <w:bCs/>
          <w:sz w:val="22"/>
          <w:szCs w:val="22"/>
        </w:rPr>
        <w:t>. Das Bauvorhaben umfasst ....</w:t>
      </w:r>
    </w:p>
    <w:p w:rsidR="00097771" w:rsidRPr="001D5321" w:rsidRDefault="00097771" w:rsidP="005E5518">
      <w:pPr>
        <w:spacing w:line="264" w:lineRule="auto"/>
        <w:jc w:val="both"/>
        <w:rPr>
          <w:rFonts w:ascii="Arial" w:hAnsi="Arial" w:cs="Arial"/>
          <w:bCs/>
          <w:sz w:val="22"/>
          <w:szCs w:val="22"/>
        </w:rPr>
      </w:pPr>
    </w:p>
    <w:p w:rsidR="00097771" w:rsidRPr="001D5321" w:rsidRDefault="00541676" w:rsidP="005E5518">
      <w:pPr>
        <w:spacing w:line="264" w:lineRule="auto"/>
        <w:jc w:val="both"/>
        <w:rPr>
          <w:rFonts w:ascii="Arial" w:hAnsi="Arial" w:cs="Arial"/>
          <w:bCs/>
          <w:sz w:val="22"/>
          <w:szCs w:val="22"/>
        </w:rPr>
      </w:pPr>
      <w:r w:rsidRPr="001D5321">
        <w:rPr>
          <w:rFonts w:ascii="Arial" w:hAnsi="Arial" w:cs="Arial"/>
          <w:bCs/>
          <w:sz w:val="22"/>
          <w:szCs w:val="22"/>
        </w:rPr>
        <w:t xml:space="preserve">Die Einzelheiten bitten wir aus den beigefügten Entwurfsunterlagen (Anlage 1) zu entnehmen. </w:t>
      </w:r>
    </w:p>
    <w:p w:rsidR="00097771" w:rsidRPr="001D5321" w:rsidRDefault="00097771" w:rsidP="005E5518">
      <w:pPr>
        <w:spacing w:line="264" w:lineRule="auto"/>
        <w:jc w:val="both"/>
        <w:rPr>
          <w:rFonts w:ascii="Arial" w:hAnsi="Arial" w:cs="Arial"/>
          <w:bCs/>
          <w:sz w:val="22"/>
          <w:szCs w:val="22"/>
        </w:rPr>
      </w:pPr>
    </w:p>
    <w:p w:rsidR="0089279A" w:rsidRPr="001D5321" w:rsidRDefault="00F91D2D" w:rsidP="005E5518">
      <w:pPr>
        <w:pStyle w:val="Kopfzeile"/>
        <w:tabs>
          <w:tab w:val="clear" w:pos="4536"/>
          <w:tab w:val="clear" w:pos="9072"/>
        </w:tabs>
        <w:spacing w:line="264" w:lineRule="auto"/>
        <w:jc w:val="both"/>
        <w:rPr>
          <w:rFonts w:ascii="Arial" w:hAnsi="Arial" w:cs="Arial"/>
          <w:sz w:val="22"/>
          <w:szCs w:val="22"/>
        </w:rPr>
      </w:pPr>
      <w:r>
        <w:rPr>
          <w:rFonts w:ascii="Arial" w:hAnsi="Arial" w:cs="Arial"/>
          <w:bCs/>
          <w:sz w:val="22"/>
          <w:szCs w:val="22"/>
        </w:rPr>
        <w:t xml:space="preserve">Die Herstellung des Einvernehmens </w:t>
      </w:r>
      <w:r w:rsidR="00541676" w:rsidRPr="001D5321">
        <w:rPr>
          <w:rFonts w:ascii="Arial" w:hAnsi="Arial" w:cs="Arial"/>
          <w:bCs/>
          <w:sz w:val="22"/>
          <w:szCs w:val="22"/>
        </w:rPr>
        <w:t xml:space="preserve">mit den Trägern öffentlicher Belange ist erfolgt. </w:t>
      </w:r>
      <w:r w:rsidR="00541676" w:rsidRPr="001D5321">
        <w:rPr>
          <w:rFonts w:ascii="Arial" w:hAnsi="Arial" w:cs="Arial"/>
          <w:spacing w:val="-1"/>
          <w:sz w:val="22"/>
          <w:szCs w:val="22"/>
        </w:rPr>
        <w:t xml:space="preserve">Alle beteiligten Behörden haben ihr Einverständnis zur Durchführung des Bauvorhabens </w:t>
      </w:r>
      <w:r w:rsidR="00FF1D0E" w:rsidRPr="001D5321">
        <w:rPr>
          <w:rFonts w:ascii="Arial" w:hAnsi="Arial" w:cs="Arial"/>
          <w:spacing w:val="-1"/>
          <w:sz w:val="22"/>
          <w:szCs w:val="22"/>
        </w:rPr>
        <w:t>erklärt</w:t>
      </w:r>
      <w:r w:rsidR="00541676" w:rsidRPr="001D5321">
        <w:rPr>
          <w:rFonts w:ascii="Arial" w:hAnsi="Arial" w:cs="Arial"/>
          <w:spacing w:val="-2"/>
          <w:sz w:val="22"/>
          <w:szCs w:val="22"/>
        </w:rPr>
        <w:t>. Soweit sie Anregungen und Hinweise vorgebracht haben, sind diese entweder bei der vorliegenden Planung bereits berücksichtigt worden oder es wird diesen bei der Bauvorbereitung u</w:t>
      </w:r>
      <w:r w:rsidR="00FF404F" w:rsidRPr="001D5321">
        <w:rPr>
          <w:rFonts w:ascii="Arial" w:hAnsi="Arial" w:cs="Arial"/>
          <w:spacing w:val="-2"/>
          <w:sz w:val="22"/>
          <w:szCs w:val="22"/>
        </w:rPr>
        <w:t>nd</w:t>
      </w:r>
      <w:r w:rsidR="00541676" w:rsidRPr="001D5321">
        <w:rPr>
          <w:rFonts w:ascii="Arial" w:hAnsi="Arial" w:cs="Arial"/>
          <w:spacing w:val="-2"/>
          <w:sz w:val="22"/>
          <w:szCs w:val="22"/>
        </w:rPr>
        <w:t xml:space="preserve"> </w:t>
      </w:r>
      <w:r w:rsidR="00FF404F" w:rsidRPr="001D5321">
        <w:rPr>
          <w:rFonts w:ascii="Arial" w:hAnsi="Arial" w:cs="Arial"/>
          <w:spacing w:val="-2"/>
          <w:sz w:val="22"/>
          <w:szCs w:val="22"/>
        </w:rPr>
        <w:noBreakHyphen/>
        <w:t>d</w:t>
      </w:r>
      <w:r w:rsidR="00C40607">
        <w:rPr>
          <w:rFonts w:ascii="Arial" w:hAnsi="Arial" w:cs="Arial"/>
          <w:spacing w:val="-2"/>
          <w:sz w:val="22"/>
          <w:szCs w:val="22"/>
        </w:rPr>
        <w:t>urch</w:t>
      </w:r>
      <w:r w:rsidR="00541676" w:rsidRPr="001D5321">
        <w:rPr>
          <w:rFonts w:ascii="Arial" w:hAnsi="Arial" w:cs="Arial"/>
          <w:spacing w:val="-2"/>
          <w:sz w:val="22"/>
          <w:szCs w:val="22"/>
        </w:rPr>
        <w:t xml:space="preserve">führung Rechnung getragen. Eine </w:t>
      </w:r>
      <w:r w:rsidR="00541676" w:rsidRPr="001D5321">
        <w:rPr>
          <w:rFonts w:ascii="Arial" w:hAnsi="Arial" w:cs="Arial"/>
          <w:sz w:val="22"/>
          <w:szCs w:val="22"/>
        </w:rPr>
        <w:t>Zusammenstellung und Auswertung der Stellungnahmen der Träger öffentlicher Belange einschließlich der entsprechenden Anlagen erhalten Sie als Anlage 2</w:t>
      </w:r>
      <w:r w:rsidR="000E02DE" w:rsidRPr="001D5321">
        <w:rPr>
          <w:rFonts w:ascii="Arial" w:hAnsi="Arial" w:cs="Arial"/>
          <w:sz w:val="22"/>
          <w:szCs w:val="22"/>
        </w:rPr>
        <w:t>.</w:t>
      </w:r>
    </w:p>
    <w:p w:rsidR="00097771" w:rsidRPr="001D5321" w:rsidRDefault="00097771" w:rsidP="005E5518">
      <w:pPr>
        <w:pStyle w:val="Style1"/>
        <w:spacing w:line="264" w:lineRule="auto"/>
        <w:ind w:left="0"/>
        <w:jc w:val="both"/>
        <w:rPr>
          <w:rFonts w:ascii="Arial" w:hAnsi="Arial" w:cs="Arial"/>
          <w:spacing w:val="-2"/>
          <w:sz w:val="22"/>
          <w:szCs w:val="22"/>
        </w:rPr>
      </w:pPr>
    </w:p>
    <w:p w:rsidR="00097771" w:rsidRPr="001D5321" w:rsidRDefault="00541676" w:rsidP="005E5518">
      <w:pPr>
        <w:pStyle w:val="Style1"/>
        <w:spacing w:line="264" w:lineRule="auto"/>
        <w:ind w:left="0" w:right="216"/>
        <w:jc w:val="both"/>
        <w:rPr>
          <w:rFonts w:ascii="Arial" w:hAnsi="Arial" w:cs="Arial"/>
          <w:spacing w:val="-1"/>
          <w:sz w:val="22"/>
          <w:szCs w:val="22"/>
        </w:rPr>
      </w:pPr>
      <w:r w:rsidRPr="001D5321">
        <w:rPr>
          <w:rFonts w:ascii="Arial" w:hAnsi="Arial" w:cs="Arial"/>
          <w:spacing w:val="-1"/>
          <w:sz w:val="22"/>
          <w:szCs w:val="22"/>
        </w:rPr>
        <w:t>Die im Zusammenhang mit der Baumaßnahme stehenden notwendigen Abstimmungen mit dem Versorgungsunternehmen XXX und den örtlichen ÖPNV-Betreibern XXX sind vorgenommen worden. Die dabei gegebenen Hinweise werd</w:t>
      </w:r>
      <w:r w:rsidR="00FF404F" w:rsidRPr="001D5321">
        <w:rPr>
          <w:rFonts w:ascii="Arial" w:hAnsi="Arial" w:cs="Arial"/>
          <w:spacing w:val="-1"/>
          <w:sz w:val="22"/>
          <w:szCs w:val="22"/>
        </w:rPr>
        <w:t xml:space="preserve">en bei der Bauvorbereitung und </w:t>
      </w:r>
      <w:r w:rsidR="00FF404F" w:rsidRPr="001D5321">
        <w:rPr>
          <w:rFonts w:ascii="Arial" w:hAnsi="Arial" w:cs="Arial"/>
          <w:spacing w:val="-1"/>
          <w:sz w:val="22"/>
          <w:szCs w:val="22"/>
        </w:rPr>
        <w:noBreakHyphen/>
      </w:r>
      <w:r w:rsidRPr="001D5321">
        <w:rPr>
          <w:rFonts w:ascii="Arial" w:hAnsi="Arial" w:cs="Arial"/>
          <w:spacing w:val="-1"/>
          <w:sz w:val="22"/>
          <w:szCs w:val="22"/>
        </w:rPr>
        <w:t>durchführung beachtet.</w:t>
      </w:r>
    </w:p>
    <w:p w:rsidR="008B7A67" w:rsidRPr="001D5321" w:rsidRDefault="008B7A67" w:rsidP="005E5518">
      <w:pPr>
        <w:pStyle w:val="Style1"/>
        <w:spacing w:line="264" w:lineRule="auto"/>
        <w:ind w:left="0" w:right="216"/>
        <w:jc w:val="both"/>
        <w:rPr>
          <w:rFonts w:ascii="Arial" w:hAnsi="Arial" w:cs="Arial"/>
          <w:spacing w:val="-1"/>
          <w:sz w:val="22"/>
          <w:szCs w:val="22"/>
        </w:rPr>
      </w:pPr>
    </w:p>
    <w:p w:rsidR="00A925B9" w:rsidRPr="002C4E83" w:rsidRDefault="002C4E83">
      <w:pPr>
        <w:pStyle w:val="Style1"/>
        <w:spacing w:line="264" w:lineRule="auto"/>
        <w:ind w:left="0"/>
        <w:jc w:val="both"/>
        <w:rPr>
          <w:rFonts w:ascii="Arial" w:hAnsi="Arial" w:cs="Arial"/>
          <w:i/>
          <w:color w:val="E36C0A" w:themeColor="accent6" w:themeShade="BF"/>
          <w:spacing w:val="-1"/>
          <w:sz w:val="22"/>
          <w:szCs w:val="22"/>
        </w:rPr>
      </w:pPr>
      <w:r>
        <w:rPr>
          <w:rFonts w:ascii="Arial" w:hAnsi="Arial" w:cs="Arial"/>
          <w:i/>
          <w:color w:val="E36C0A" w:themeColor="accent6" w:themeShade="BF"/>
          <w:spacing w:val="-1"/>
          <w:sz w:val="22"/>
          <w:szCs w:val="22"/>
        </w:rPr>
        <w:t xml:space="preserve">Alt. 1: </w:t>
      </w:r>
      <w:r w:rsidR="00A925B9" w:rsidRPr="002C4E83">
        <w:rPr>
          <w:rFonts w:ascii="Arial" w:hAnsi="Arial" w:cs="Arial"/>
          <w:i/>
          <w:color w:val="E36C0A" w:themeColor="accent6" w:themeShade="BF"/>
          <w:spacing w:val="-1"/>
          <w:sz w:val="22"/>
          <w:szCs w:val="22"/>
        </w:rPr>
        <w:t>Maßnahme an einer Landes- oder Kreisstraße:</w:t>
      </w:r>
    </w:p>
    <w:p w:rsidR="001D5321" w:rsidRDefault="00541676">
      <w:pPr>
        <w:pStyle w:val="Style1"/>
        <w:spacing w:line="264" w:lineRule="auto"/>
        <w:ind w:left="0"/>
        <w:jc w:val="both"/>
        <w:rPr>
          <w:rFonts w:ascii="Arial" w:hAnsi="Arial" w:cs="Arial"/>
          <w:sz w:val="22"/>
          <w:szCs w:val="22"/>
        </w:rPr>
      </w:pPr>
      <w:r w:rsidRPr="001D5321">
        <w:rPr>
          <w:rFonts w:ascii="Arial" w:hAnsi="Arial" w:cs="Arial"/>
          <w:spacing w:val="-1"/>
          <w:sz w:val="22"/>
          <w:szCs w:val="22"/>
        </w:rPr>
        <w:t xml:space="preserve">Für die vorgesehene Baumaßnahme ist gemäß § 33 Abs. 3 HStrG eine Umweltverträglichkeitsprüfung nicht erforderlich, da die dort genannten Kriterien und Schwellenwerte nicht erfüllt sind. </w:t>
      </w:r>
      <w:r w:rsidR="00FF1D0E" w:rsidRPr="001D5321">
        <w:rPr>
          <w:rFonts w:ascii="Arial" w:hAnsi="Arial" w:cs="Arial"/>
          <w:spacing w:val="-1"/>
          <w:sz w:val="22"/>
          <w:szCs w:val="22"/>
        </w:rPr>
        <w:lastRenderedPageBreak/>
        <w:t>Den</w:t>
      </w:r>
      <w:r w:rsidRPr="001D5321">
        <w:rPr>
          <w:rFonts w:ascii="Arial" w:hAnsi="Arial" w:cs="Arial"/>
          <w:spacing w:val="-1"/>
          <w:sz w:val="22"/>
          <w:szCs w:val="22"/>
        </w:rPr>
        <w:t xml:space="preserve"> </w:t>
      </w:r>
      <w:r w:rsidR="00FF1D0E" w:rsidRPr="001D5321">
        <w:rPr>
          <w:rFonts w:ascii="Arial" w:hAnsi="Arial" w:cs="Arial"/>
          <w:spacing w:val="-1"/>
          <w:sz w:val="22"/>
          <w:szCs w:val="22"/>
        </w:rPr>
        <w:t>ausgefüllten</w:t>
      </w:r>
      <w:r w:rsidRPr="001D5321">
        <w:rPr>
          <w:rFonts w:ascii="Arial" w:hAnsi="Arial" w:cs="Arial"/>
          <w:spacing w:val="-1"/>
          <w:sz w:val="22"/>
          <w:szCs w:val="22"/>
        </w:rPr>
        <w:t xml:space="preserve"> </w:t>
      </w:r>
      <w:r w:rsidRPr="001D5321">
        <w:rPr>
          <w:rFonts w:ascii="Arial" w:hAnsi="Arial" w:cs="Arial"/>
          <w:sz w:val="22"/>
          <w:szCs w:val="22"/>
        </w:rPr>
        <w:t>Prüfkatalog zur Ermittlung der UVP-Pflicht von Landes- und Kreisstraßenvorhaben erhalten Sie als Anlage 3.</w:t>
      </w:r>
    </w:p>
    <w:p w:rsidR="00A925B9" w:rsidRDefault="00A925B9">
      <w:pPr>
        <w:pStyle w:val="Style1"/>
        <w:spacing w:line="264" w:lineRule="auto"/>
        <w:ind w:left="0"/>
        <w:jc w:val="both"/>
        <w:rPr>
          <w:rFonts w:ascii="Arial" w:hAnsi="Arial" w:cs="Arial"/>
          <w:sz w:val="22"/>
          <w:szCs w:val="22"/>
        </w:rPr>
      </w:pPr>
    </w:p>
    <w:p w:rsidR="00A925B9" w:rsidRPr="002C4E83" w:rsidRDefault="002C4E83">
      <w:pPr>
        <w:pStyle w:val="Style1"/>
        <w:spacing w:line="264" w:lineRule="auto"/>
        <w:ind w:left="0"/>
        <w:jc w:val="both"/>
        <w:rPr>
          <w:rFonts w:ascii="Arial" w:hAnsi="Arial" w:cs="Arial"/>
          <w:i/>
          <w:color w:val="E36C0A" w:themeColor="accent6" w:themeShade="BF"/>
          <w:sz w:val="22"/>
          <w:szCs w:val="22"/>
        </w:rPr>
      </w:pPr>
      <w:r>
        <w:rPr>
          <w:rFonts w:ascii="Arial" w:hAnsi="Arial" w:cs="Arial"/>
          <w:i/>
          <w:color w:val="E36C0A" w:themeColor="accent6" w:themeShade="BF"/>
          <w:sz w:val="22"/>
          <w:szCs w:val="22"/>
        </w:rPr>
        <w:t xml:space="preserve">Alt. 2: </w:t>
      </w:r>
      <w:r w:rsidR="00A925B9" w:rsidRPr="002C4E83">
        <w:rPr>
          <w:rFonts w:ascii="Arial" w:hAnsi="Arial" w:cs="Arial"/>
          <w:i/>
          <w:color w:val="E36C0A" w:themeColor="accent6" w:themeShade="BF"/>
          <w:sz w:val="22"/>
          <w:szCs w:val="22"/>
        </w:rPr>
        <w:t>Maßnahme an einer Bundesstraße:</w:t>
      </w:r>
    </w:p>
    <w:p w:rsidR="000E02DE" w:rsidRPr="00A925B9" w:rsidRDefault="00A925B9" w:rsidP="00A925B9">
      <w:pPr>
        <w:pStyle w:val="Style1"/>
        <w:spacing w:line="264" w:lineRule="auto"/>
        <w:ind w:left="0"/>
        <w:jc w:val="both"/>
        <w:rPr>
          <w:rFonts w:ascii="Arial" w:hAnsi="Arial" w:cs="Arial"/>
          <w:spacing w:val="-1"/>
          <w:sz w:val="22"/>
          <w:szCs w:val="22"/>
        </w:rPr>
      </w:pPr>
      <w:r w:rsidRPr="00A925B9">
        <w:rPr>
          <w:rFonts w:ascii="Arial" w:hAnsi="Arial" w:cs="Arial"/>
          <w:spacing w:val="-1"/>
          <w:sz w:val="22"/>
          <w:szCs w:val="22"/>
        </w:rPr>
        <w:t>Die hier vorgesehene Baumaßnahme betrifft ein Vorhaben, für das eine Umweltverträglichkeitsprüfung nach dem Gesetz über die Umweltverträglichkeitsprüfung (UVPG) nicht erforderlich ist, da aufgrund einer allgemeinen Vorprüfung n</w:t>
      </w:r>
      <w:r w:rsidRPr="002C4E83">
        <w:rPr>
          <w:rFonts w:ascii="Arial" w:hAnsi="Arial" w:cs="Arial"/>
          <w:spacing w:val="-1"/>
          <w:sz w:val="22"/>
          <w:szCs w:val="22"/>
        </w:rPr>
        <w:t>ach § 7</w:t>
      </w:r>
      <w:r w:rsidR="00C40607" w:rsidRPr="002C4E83">
        <w:rPr>
          <w:rFonts w:ascii="Arial" w:hAnsi="Arial" w:cs="Arial"/>
          <w:spacing w:val="-1"/>
          <w:sz w:val="22"/>
          <w:szCs w:val="22"/>
        </w:rPr>
        <w:t xml:space="preserve"> </w:t>
      </w:r>
      <w:r w:rsidRPr="002C4E83">
        <w:rPr>
          <w:rFonts w:ascii="Arial" w:hAnsi="Arial" w:cs="Arial"/>
          <w:spacing w:val="-1"/>
          <w:sz w:val="22"/>
          <w:szCs w:val="22"/>
        </w:rPr>
        <w:t>/</w:t>
      </w:r>
      <w:r w:rsidR="00C40607" w:rsidRPr="002C4E83">
        <w:rPr>
          <w:rFonts w:ascii="Arial" w:hAnsi="Arial" w:cs="Arial"/>
          <w:spacing w:val="-1"/>
          <w:sz w:val="22"/>
          <w:szCs w:val="22"/>
        </w:rPr>
        <w:t xml:space="preserve"> </w:t>
      </w:r>
      <w:r w:rsidRPr="002C4E83">
        <w:rPr>
          <w:rFonts w:ascii="Arial" w:hAnsi="Arial" w:cs="Arial"/>
          <w:spacing w:val="-1"/>
          <w:sz w:val="22"/>
          <w:szCs w:val="22"/>
        </w:rPr>
        <w:t>§ 9 UVPG</w:t>
      </w:r>
      <w:r w:rsidR="00C40607">
        <w:rPr>
          <w:rFonts w:ascii="Arial" w:hAnsi="Arial" w:cs="Arial"/>
          <w:color w:val="E36C0A" w:themeColor="accent6" w:themeShade="BF"/>
          <w:spacing w:val="-1"/>
          <w:sz w:val="22"/>
          <w:szCs w:val="22"/>
        </w:rPr>
        <w:t xml:space="preserve"> </w:t>
      </w:r>
      <w:r w:rsidR="00C40607" w:rsidRPr="00C40607">
        <w:rPr>
          <w:rFonts w:ascii="Arial" w:hAnsi="Arial" w:cs="Arial"/>
          <w:i/>
          <w:color w:val="E36C0A" w:themeColor="accent6" w:themeShade="BF"/>
          <w:sz w:val="22"/>
          <w:szCs w:val="22"/>
        </w:rPr>
        <w:t>[</w:t>
      </w:r>
      <w:r w:rsidR="002C4E83">
        <w:rPr>
          <w:rFonts w:ascii="Arial" w:hAnsi="Arial" w:cs="Arial"/>
          <w:i/>
          <w:color w:val="E36C0A" w:themeColor="accent6" w:themeShade="BF"/>
          <w:sz w:val="22"/>
          <w:szCs w:val="22"/>
        </w:rPr>
        <w:t>N</w:t>
      </w:r>
      <w:r w:rsidR="002C4E83" w:rsidRPr="00C40607">
        <w:rPr>
          <w:rFonts w:ascii="Arial" w:hAnsi="Arial" w:cs="Arial"/>
          <w:i/>
          <w:color w:val="E36C0A" w:themeColor="accent6" w:themeShade="BF"/>
          <w:sz w:val="22"/>
          <w:szCs w:val="22"/>
        </w:rPr>
        <w:t>ichtzutreffendes</w:t>
      </w:r>
      <w:r w:rsidR="00C40607" w:rsidRPr="00C40607">
        <w:rPr>
          <w:rFonts w:ascii="Arial" w:hAnsi="Arial" w:cs="Arial"/>
          <w:i/>
          <w:color w:val="E36C0A" w:themeColor="accent6" w:themeShade="BF"/>
          <w:sz w:val="22"/>
          <w:szCs w:val="22"/>
        </w:rPr>
        <w:t xml:space="preserve"> bitte streichen]</w:t>
      </w:r>
      <w:r w:rsidRPr="00A925B9">
        <w:rPr>
          <w:rFonts w:ascii="Arial" w:hAnsi="Arial" w:cs="Arial"/>
          <w:spacing w:val="-1"/>
          <w:sz w:val="22"/>
          <w:szCs w:val="22"/>
        </w:rPr>
        <w:t xml:space="preserve"> unter Berücksichtigung der in Anlage 3 des UVPG aufgeführten Kriterien offensichtlich keine erheblichen Umweltauswirkungen durch das Vorhaben zu erwarten sind.</w:t>
      </w:r>
      <w:r w:rsidR="00C40607">
        <w:rPr>
          <w:rFonts w:ascii="Arial" w:hAnsi="Arial" w:cs="Arial"/>
          <w:spacing w:val="-1"/>
          <w:sz w:val="22"/>
          <w:szCs w:val="22"/>
        </w:rPr>
        <w:t xml:space="preserve"> </w:t>
      </w:r>
      <w:r w:rsidR="00C40607" w:rsidRPr="001D5321">
        <w:rPr>
          <w:rFonts w:ascii="Arial" w:hAnsi="Arial" w:cs="Arial"/>
          <w:spacing w:val="-1"/>
          <w:sz w:val="22"/>
          <w:szCs w:val="22"/>
        </w:rPr>
        <w:t xml:space="preserve">Den ausgefüllten </w:t>
      </w:r>
      <w:r w:rsidR="00C40607" w:rsidRPr="001D5321">
        <w:rPr>
          <w:rFonts w:ascii="Arial" w:hAnsi="Arial" w:cs="Arial"/>
          <w:sz w:val="22"/>
          <w:szCs w:val="22"/>
        </w:rPr>
        <w:t xml:space="preserve">Prüfkatalog zur Ermittlung der UVP-Pflicht von </w:t>
      </w:r>
      <w:r w:rsidR="002C4E83">
        <w:rPr>
          <w:rFonts w:ascii="Arial" w:hAnsi="Arial" w:cs="Arial"/>
          <w:sz w:val="22"/>
          <w:szCs w:val="22"/>
        </w:rPr>
        <w:t>Bundesstraßen</w:t>
      </w:r>
      <w:r w:rsidR="00C40607" w:rsidRPr="001D5321">
        <w:rPr>
          <w:rFonts w:ascii="Arial" w:hAnsi="Arial" w:cs="Arial"/>
          <w:sz w:val="22"/>
          <w:szCs w:val="22"/>
        </w:rPr>
        <w:t xml:space="preserve"> erhalten Sie als Anlage 3.</w:t>
      </w:r>
    </w:p>
    <w:p w:rsidR="000E02DE" w:rsidRPr="001D5321" w:rsidRDefault="000E02DE">
      <w:pPr>
        <w:pStyle w:val="Style1"/>
        <w:spacing w:line="264" w:lineRule="auto"/>
        <w:ind w:left="0" w:right="216"/>
        <w:jc w:val="both"/>
        <w:rPr>
          <w:rFonts w:ascii="Arial" w:hAnsi="Arial" w:cs="Arial"/>
          <w:spacing w:val="-1"/>
          <w:sz w:val="22"/>
          <w:szCs w:val="22"/>
        </w:rPr>
      </w:pPr>
    </w:p>
    <w:p w:rsidR="000E02DE" w:rsidRPr="007B03F4" w:rsidRDefault="00541676">
      <w:pPr>
        <w:pStyle w:val="Style1"/>
        <w:spacing w:line="264" w:lineRule="auto"/>
        <w:ind w:left="0" w:right="216"/>
        <w:jc w:val="both"/>
        <w:rPr>
          <w:rFonts w:ascii="Arial" w:hAnsi="Arial" w:cs="Arial"/>
          <w:sz w:val="22"/>
          <w:szCs w:val="22"/>
        </w:rPr>
      </w:pPr>
      <w:r w:rsidRPr="007B03F4">
        <w:rPr>
          <w:rFonts w:ascii="Arial" w:hAnsi="Arial" w:cs="Arial"/>
          <w:sz w:val="22"/>
          <w:szCs w:val="22"/>
        </w:rPr>
        <w:t>Mit den durch das Vorhaben betroffenen Dritten wurden Vereinbarungen über ihr Einver</w:t>
      </w:r>
      <w:r w:rsidR="000E02DE" w:rsidRPr="007B03F4">
        <w:rPr>
          <w:rFonts w:ascii="Arial" w:hAnsi="Arial" w:cs="Arial"/>
          <w:sz w:val="22"/>
          <w:szCs w:val="22"/>
        </w:rPr>
        <w:t xml:space="preserve">ständnis mit der Beeinflussung ihrer Rechte abgeschlossen. Eine Zusammenstellung der Beeinflussungen Rechte Dritter und </w:t>
      </w:r>
      <w:r w:rsidR="00FF1D0E" w:rsidRPr="007B03F4">
        <w:rPr>
          <w:rFonts w:ascii="Arial" w:hAnsi="Arial" w:cs="Arial"/>
          <w:sz w:val="22"/>
          <w:szCs w:val="22"/>
        </w:rPr>
        <w:t xml:space="preserve">die </w:t>
      </w:r>
      <w:r w:rsidR="000E02DE" w:rsidRPr="007B03F4">
        <w:rPr>
          <w:rFonts w:ascii="Arial" w:hAnsi="Arial" w:cs="Arial"/>
          <w:sz w:val="22"/>
          <w:szCs w:val="22"/>
        </w:rPr>
        <w:t>Vereinbarung</w:t>
      </w:r>
      <w:r w:rsidR="00FF1D0E" w:rsidRPr="007B03F4">
        <w:rPr>
          <w:rFonts w:ascii="Arial" w:hAnsi="Arial" w:cs="Arial"/>
          <w:sz w:val="22"/>
          <w:szCs w:val="22"/>
        </w:rPr>
        <w:t>en</w:t>
      </w:r>
      <w:r w:rsidR="000E02DE" w:rsidRPr="007B03F4">
        <w:rPr>
          <w:rFonts w:ascii="Arial" w:hAnsi="Arial" w:cs="Arial"/>
          <w:sz w:val="22"/>
          <w:szCs w:val="22"/>
        </w:rPr>
        <w:t xml:space="preserve"> mit den Dritten einschließlich der en</w:t>
      </w:r>
      <w:r w:rsidRPr="007B03F4">
        <w:rPr>
          <w:rFonts w:ascii="Arial" w:hAnsi="Arial" w:cs="Arial"/>
          <w:sz w:val="22"/>
          <w:szCs w:val="22"/>
        </w:rPr>
        <w:t>tsprechenden Anlagen erhalten Sie als Anlage 4.</w:t>
      </w:r>
    </w:p>
    <w:p w:rsidR="000E02DE" w:rsidRPr="007B03F4" w:rsidRDefault="000E02DE">
      <w:pPr>
        <w:pStyle w:val="Style1"/>
        <w:spacing w:line="264" w:lineRule="auto"/>
        <w:ind w:left="0" w:right="216"/>
        <w:jc w:val="both"/>
        <w:rPr>
          <w:rFonts w:ascii="Arial" w:hAnsi="Arial" w:cs="Arial"/>
          <w:spacing w:val="-1"/>
          <w:sz w:val="22"/>
          <w:szCs w:val="22"/>
        </w:rPr>
      </w:pPr>
    </w:p>
    <w:p w:rsidR="000E02DE" w:rsidRPr="007B03F4" w:rsidRDefault="00541676">
      <w:pPr>
        <w:pStyle w:val="Style1"/>
        <w:spacing w:line="264" w:lineRule="auto"/>
        <w:ind w:left="0" w:right="216"/>
        <w:jc w:val="both"/>
        <w:rPr>
          <w:rFonts w:ascii="Arial" w:hAnsi="Arial" w:cs="Arial"/>
          <w:spacing w:val="-1"/>
          <w:sz w:val="22"/>
          <w:szCs w:val="22"/>
        </w:rPr>
      </w:pPr>
      <w:r w:rsidRPr="007B03F4">
        <w:rPr>
          <w:rFonts w:ascii="Arial" w:hAnsi="Arial" w:cs="Arial"/>
          <w:spacing w:val="-1"/>
          <w:sz w:val="22"/>
          <w:szCs w:val="22"/>
        </w:rPr>
        <w:t>Weitere Rechte Dritter werden durch das Bauvorhaben nicht beeinflusst. Dies gilt auch im Hinblick auf mittelbar beeinflusste Rechte, die sich aus immissionsschutzrechtlichen Vorschriften ergeben.</w:t>
      </w:r>
    </w:p>
    <w:p w:rsidR="000E02DE" w:rsidRPr="007B03F4" w:rsidRDefault="000E02DE">
      <w:pPr>
        <w:pStyle w:val="Style1"/>
        <w:spacing w:line="264" w:lineRule="auto"/>
        <w:ind w:left="0" w:right="216"/>
        <w:jc w:val="both"/>
        <w:rPr>
          <w:rFonts w:ascii="Arial" w:hAnsi="Arial" w:cs="Arial"/>
          <w:spacing w:val="-1"/>
          <w:sz w:val="22"/>
          <w:szCs w:val="22"/>
        </w:rPr>
      </w:pPr>
    </w:p>
    <w:p w:rsidR="005E5518" w:rsidRPr="008F3CF1" w:rsidRDefault="005E5518" w:rsidP="005E5518">
      <w:pPr>
        <w:spacing w:line="264" w:lineRule="auto"/>
        <w:jc w:val="both"/>
        <w:rPr>
          <w:rFonts w:ascii="Arial" w:hAnsi="Arial" w:cs="Arial"/>
          <w:bCs/>
          <w:sz w:val="22"/>
          <w:szCs w:val="22"/>
        </w:rPr>
      </w:pPr>
      <w:r w:rsidRPr="007B03F4">
        <w:rPr>
          <w:rFonts w:ascii="Arial" w:hAnsi="Arial" w:cs="Arial"/>
          <w:bCs/>
          <w:sz w:val="22"/>
          <w:szCs w:val="22"/>
        </w:rPr>
        <w:t xml:space="preserve">Für die </w:t>
      </w:r>
      <w:r w:rsidRPr="008F3CF1">
        <w:rPr>
          <w:rFonts w:ascii="Arial" w:hAnsi="Arial" w:cs="Arial"/>
          <w:bCs/>
          <w:sz w:val="22"/>
          <w:szCs w:val="22"/>
        </w:rPr>
        <w:t>Maßnahme wurde im Rahmen einer öffentlichen Gemeinderatssitzung am XX.XX.XXXX eine Bürgerbeteiligung durchgeführt (Protokoll Anlage 5).</w:t>
      </w:r>
    </w:p>
    <w:p w:rsidR="00BB4430" w:rsidRPr="008F3CF1" w:rsidRDefault="00BB4430" w:rsidP="005E5518">
      <w:pPr>
        <w:pStyle w:val="Style1"/>
        <w:spacing w:line="264" w:lineRule="auto"/>
        <w:ind w:left="0" w:right="216"/>
        <w:jc w:val="both"/>
        <w:rPr>
          <w:rFonts w:ascii="Arial" w:hAnsi="Arial" w:cs="Arial"/>
          <w:spacing w:val="-1"/>
          <w:sz w:val="22"/>
          <w:szCs w:val="22"/>
        </w:rPr>
      </w:pPr>
    </w:p>
    <w:p w:rsidR="00BB4430" w:rsidRPr="002C4E83" w:rsidRDefault="00BB4430" w:rsidP="005E5518">
      <w:pPr>
        <w:pStyle w:val="Style1"/>
        <w:spacing w:line="264" w:lineRule="auto"/>
        <w:ind w:left="0" w:right="216"/>
        <w:jc w:val="both"/>
        <w:rPr>
          <w:rFonts w:ascii="Arial" w:hAnsi="Arial" w:cs="Arial"/>
          <w:color w:val="E36C0A" w:themeColor="accent6" w:themeShade="BF"/>
          <w:spacing w:val="-1"/>
          <w:sz w:val="22"/>
          <w:szCs w:val="22"/>
        </w:rPr>
      </w:pPr>
      <w:r w:rsidRPr="002C4E83">
        <w:rPr>
          <w:rFonts w:ascii="Arial" w:hAnsi="Arial" w:cs="Arial"/>
          <w:spacing w:val="-1"/>
          <w:sz w:val="22"/>
          <w:szCs w:val="22"/>
        </w:rPr>
        <w:t>Bei der Maßnahme han</w:t>
      </w:r>
      <w:r w:rsidR="002932C1" w:rsidRPr="002C4E83">
        <w:rPr>
          <w:rFonts w:ascii="Arial" w:hAnsi="Arial" w:cs="Arial"/>
          <w:spacing w:val="-1"/>
          <w:sz w:val="22"/>
          <w:szCs w:val="22"/>
        </w:rPr>
        <w:t>delt es sich um eine Gemeinscha</w:t>
      </w:r>
      <w:r w:rsidR="00541676" w:rsidRPr="002C4E83">
        <w:rPr>
          <w:rFonts w:ascii="Arial" w:hAnsi="Arial" w:cs="Arial"/>
          <w:spacing w:val="-1"/>
          <w:sz w:val="22"/>
          <w:szCs w:val="22"/>
        </w:rPr>
        <w:t>ftsmaßnahme des Landes Hessen und der Gemeinde XXX. D</w:t>
      </w:r>
      <w:r w:rsidR="00541676" w:rsidRPr="002C4E83">
        <w:rPr>
          <w:rFonts w:ascii="Arial" w:hAnsi="Arial" w:cs="Arial"/>
          <w:sz w:val="22"/>
          <w:szCs w:val="22"/>
        </w:rPr>
        <w:t>ie für die Baudurchführung der Maßnahme erforderliche Verwal</w:t>
      </w:r>
      <w:r w:rsidR="000E02DE" w:rsidRPr="002C4E83">
        <w:rPr>
          <w:rFonts w:ascii="Arial" w:hAnsi="Arial" w:cs="Arial"/>
          <w:sz w:val="22"/>
          <w:szCs w:val="22"/>
        </w:rPr>
        <w:t xml:space="preserve">tungsvereinbarung zwischen </w:t>
      </w:r>
      <w:r w:rsidR="000944D1" w:rsidRPr="002C4E83">
        <w:rPr>
          <w:rFonts w:ascii="Arial" w:hAnsi="Arial" w:cs="Arial"/>
          <w:sz w:val="22"/>
          <w:szCs w:val="22"/>
        </w:rPr>
        <w:t>Hessen Mobil</w:t>
      </w:r>
      <w:r w:rsidR="000E02DE" w:rsidRPr="002C4E83">
        <w:rPr>
          <w:rFonts w:ascii="Arial" w:hAnsi="Arial" w:cs="Arial"/>
          <w:sz w:val="22"/>
          <w:szCs w:val="22"/>
        </w:rPr>
        <w:t xml:space="preserve"> sowie der Gemeinde wurde abgeschlossen und liegt als Anlage </w:t>
      </w:r>
      <w:r w:rsidR="005E5518" w:rsidRPr="002C4E83">
        <w:rPr>
          <w:rFonts w:ascii="Arial" w:hAnsi="Arial" w:cs="Arial"/>
          <w:sz w:val="22"/>
          <w:szCs w:val="22"/>
        </w:rPr>
        <w:t>6</w:t>
      </w:r>
      <w:r w:rsidR="002932C1" w:rsidRPr="002C4E83">
        <w:rPr>
          <w:rFonts w:ascii="Arial" w:hAnsi="Arial" w:cs="Arial"/>
          <w:sz w:val="22"/>
          <w:szCs w:val="22"/>
        </w:rPr>
        <w:t xml:space="preserve"> bei</w:t>
      </w:r>
      <w:r w:rsidR="002932C1" w:rsidRPr="002C4E83">
        <w:rPr>
          <w:rFonts w:ascii="Arial" w:hAnsi="Arial" w:cs="Arial"/>
          <w:color w:val="E36C0A" w:themeColor="accent6" w:themeShade="BF"/>
          <w:sz w:val="22"/>
          <w:szCs w:val="22"/>
        </w:rPr>
        <w:t>.</w:t>
      </w:r>
      <w:r w:rsidR="002C4E83">
        <w:rPr>
          <w:rFonts w:ascii="Arial" w:hAnsi="Arial" w:cs="Arial"/>
          <w:color w:val="E36C0A" w:themeColor="accent6" w:themeShade="BF"/>
          <w:sz w:val="22"/>
          <w:szCs w:val="22"/>
        </w:rPr>
        <w:t xml:space="preserve"> </w:t>
      </w:r>
      <w:r w:rsidR="002C4E83" w:rsidRPr="00C40607">
        <w:rPr>
          <w:rFonts w:ascii="Arial" w:hAnsi="Arial" w:cs="Arial"/>
          <w:i/>
          <w:color w:val="E36C0A" w:themeColor="accent6" w:themeShade="BF"/>
          <w:sz w:val="22"/>
          <w:szCs w:val="22"/>
        </w:rPr>
        <w:t>[</w:t>
      </w:r>
      <w:r w:rsidR="002C4E83">
        <w:rPr>
          <w:rFonts w:ascii="Arial" w:hAnsi="Arial" w:cs="Arial"/>
          <w:i/>
          <w:color w:val="E36C0A" w:themeColor="accent6" w:themeShade="BF"/>
          <w:sz w:val="22"/>
          <w:szCs w:val="22"/>
        </w:rPr>
        <w:t>ggf.</w:t>
      </w:r>
      <w:r w:rsidR="002C4E83" w:rsidRPr="00C40607">
        <w:rPr>
          <w:rFonts w:ascii="Arial" w:hAnsi="Arial" w:cs="Arial"/>
          <w:i/>
          <w:color w:val="E36C0A" w:themeColor="accent6" w:themeShade="BF"/>
          <w:sz w:val="22"/>
          <w:szCs w:val="22"/>
        </w:rPr>
        <w:t xml:space="preserve"> streichen]</w:t>
      </w:r>
    </w:p>
    <w:p w:rsidR="008B7A67" w:rsidRPr="007B03F4" w:rsidRDefault="008B7A67" w:rsidP="005E5518">
      <w:pPr>
        <w:pStyle w:val="Style1"/>
        <w:spacing w:line="264" w:lineRule="auto"/>
        <w:ind w:left="0" w:right="216"/>
        <w:jc w:val="both"/>
        <w:rPr>
          <w:rFonts w:ascii="Arial" w:hAnsi="Arial" w:cs="Arial"/>
          <w:spacing w:val="-1"/>
          <w:sz w:val="22"/>
          <w:szCs w:val="22"/>
        </w:rPr>
      </w:pPr>
    </w:p>
    <w:p w:rsidR="000E02DE" w:rsidRPr="007B03F4" w:rsidRDefault="002932C1">
      <w:pPr>
        <w:spacing w:line="264" w:lineRule="auto"/>
        <w:jc w:val="both"/>
        <w:rPr>
          <w:rFonts w:ascii="Arial" w:hAnsi="Arial" w:cs="Arial"/>
          <w:sz w:val="22"/>
          <w:szCs w:val="22"/>
        </w:rPr>
      </w:pPr>
      <w:r w:rsidRPr="007B03F4">
        <w:rPr>
          <w:rFonts w:ascii="Arial" w:hAnsi="Arial" w:cs="Arial"/>
          <w:sz w:val="22"/>
          <w:szCs w:val="22"/>
        </w:rPr>
        <w:t xml:space="preserve">Gemäß der </w:t>
      </w:r>
      <w:r w:rsidR="00541676" w:rsidRPr="007B03F4">
        <w:rPr>
          <w:rFonts w:ascii="Arial" w:hAnsi="Arial" w:cs="Arial"/>
          <w:sz w:val="22"/>
          <w:szCs w:val="22"/>
        </w:rPr>
        <w:t xml:space="preserve">als Anlage </w:t>
      </w:r>
      <w:r w:rsidR="005E5518" w:rsidRPr="007B03F4">
        <w:rPr>
          <w:rFonts w:ascii="Arial" w:hAnsi="Arial" w:cs="Arial"/>
          <w:sz w:val="22"/>
          <w:szCs w:val="22"/>
        </w:rPr>
        <w:t>7</w:t>
      </w:r>
      <w:r w:rsidR="00670DCD" w:rsidRPr="007B03F4">
        <w:rPr>
          <w:rFonts w:ascii="Arial" w:hAnsi="Arial" w:cs="Arial"/>
          <w:sz w:val="22"/>
          <w:szCs w:val="22"/>
        </w:rPr>
        <w:t xml:space="preserve"> beigefügten Vollmacht, hat die </w:t>
      </w:r>
      <w:r w:rsidRPr="007B03F4">
        <w:rPr>
          <w:rFonts w:ascii="Arial" w:hAnsi="Arial" w:cs="Arial"/>
          <w:sz w:val="22"/>
          <w:szCs w:val="22"/>
        </w:rPr>
        <w:t xml:space="preserve">Gemeinde XXX </w:t>
      </w:r>
      <w:r w:rsidR="00D558B7">
        <w:rPr>
          <w:rFonts w:ascii="Arial" w:hAnsi="Arial" w:cs="Arial"/>
          <w:sz w:val="22"/>
          <w:szCs w:val="22"/>
        </w:rPr>
        <w:t>Hessen Mobil</w:t>
      </w:r>
      <w:r w:rsidRPr="007B03F4">
        <w:rPr>
          <w:rFonts w:ascii="Arial" w:hAnsi="Arial" w:cs="Arial"/>
          <w:sz w:val="22"/>
          <w:szCs w:val="22"/>
        </w:rPr>
        <w:t xml:space="preserve"> die Vollmacht</w:t>
      </w:r>
      <w:r w:rsidR="00541676" w:rsidRPr="007B03F4">
        <w:rPr>
          <w:rFonts w:ascii="Arial" w:hAnsi="Arial" w:cs="Arial"/>
          <w:sz w:val="22"/>
          <w:szCs w:val="22"/>
        </w:rPr>
        <w:t xml:space="preserve"> erteilt, für die in der Baulast der Gemeinde XXX ste</w:t>
      </w:r>
      <w:r w:rsidRPr="007B03F4">
        <w:rPr>
          <w:rFonts w:ascii="Arial" w:hAnsi="Arial" w:cs="Arial"/>
          <w:sz w:val="22"/>
          <w:szCs w:val="22"/>
        </w:rPr>
        <w:t>henden Anlagen die Entscheidung gemäß § 33 Abs. 1 HStrG i.V.m. § 74 Abs. 7 HVwVfG</w:t>
      </w:r>
      <w:r w:rsidR="00266D1B">
        <w:rPr>
          <w:rFonts w:ascii="Arial" w:hAnsi="Arial" w:cs="Arial"/>
          <w:sz w:val="22"/>
          <w:szCs w:val="22"/>
        </w:rPr>
        <w:t xml:space="preserve"> / </w:t>
      </w:r>
      <w:r w:rsidR="00266D1B" w:rsidRPr="00266D1B">
        <w:rPr>
          <w:rFonts w:ascii="Arial" w:hAnsi="Arial" w:cs="Arial"/>
          <w:sz w:val="22"/>
          <w:szCs w:val="22"/>
        </w:rPr>
        <w:t>§ 17b Abs. 1 Nr. 2 FStrG i. V. m. § 74 Abs. 7 HVwVfG</w:t>
      </w:r>
      <w:r w:rsidRPr="007B03F4">
        <w:rPr>
          <w:rFonts w:ascii="Arial" w:hAnsi="Arial" w:cs="Arial"/>
          <w:sz w:val="22"/>
          <w:szCs w:val="22"/>
        </w:rPr>
        <w:t xml:space="preserve"> </w:t>
      </w:r>
      <w:r w:rsidR="00266D1B">
        <w:rPr>
          <w:rFonts w:ascii="Arial" w:hAnsi="Arial" w:cs="Arial"/>
          <w:sz w:val="22"/>
          <w:szCs w:val="22"/>
        </w:rPr>
        <w:t xml:space="preserve">- </w:t>
      </w:r>
      <w:r w:rsidRPr="007B03F4">
        <w:rPr>
          <w:rFonts w:ascii="Arial" w:hAnsi="Arial" w:cs="Arial"/>
          <w:sz w:val="22"/>
          <w:szCs w:val="22"/>
        </w:rPr>
        <w:t xml:space="preserve">Entfallen von Planfeststellung und von Plangenehmigung </w:t>
      </w:r>
      <w:r w:rsidR="00266D1B">
        <w:rPr>
          <w:rFonts w:ascii="Arial" w:hAnsi="Arial" w:cs="Arial"/>
          <w:sz w:val="22"/>
          <w:szCs w:val="22"/>
        </w:rPr>
        <w:t xml:space="preserve">- </w:t>
      </w:r>
      <w:r w:rsidRPr="007B03F4">
        <w:rPr>
          <w:rFonts w:ascii="Arial" w:hAnsi="Arial" w:cs="Arial"/>
          <w:sz w:val="22"/>
          <w:szCs w:val="22"/>
        </w:rPr>
        <w:t>mit zu beantragen.</w:t>
      </w:r>
      <w:r w:rsidR="002C4E83">
        <w:rPr>
          <w:rFonts w:ascii="Arial" w:hAnsi="Arial" w:cs="Arial"/>
          <w:sz w:val="22"/>
          <w:szCs w:val="22"/>
        </w:rPr>
        <w:t xml:space="preserve"> </w:t>
      </w:r>
      <w:r w:rsidR="002C4E83" w:rsidRPr="00C40607">
        <w:rPr>
          <w:rFonts w:ascii="Arial" w:hAnsi="Arial" w:cs="Arial"/>
          <w:i/>
          <w:color w:val="E36C0A" w:themeColor="accent6" w:themeShade="BF"/>
          <w:sz w:val="22"/>
          <w:szCs w:val="22"/>
        </w:rPr>
        <w:t>[</w:t>
      </w:r>
      <w:r w:rsidR="002C4E83">
        <w:rPr>
          <w:rFonts w:ascii="Arial" w:hAnsi="Arial" w:cs="Arial"/>
          <w:i/>
          <w:color w:val="E36C0A" w:themeColor="accent6" w:themeShade="BF"/>
          <w:sz w:val="22"/>
          <w:szCs w:val="22"/>
        </w:rPr>
        <w:t>ggf.</w:t>
      </w:r>
      <w:r w:rsidR="002C4E83" w:rsidRPr="00C40607">
        <w:rPr>
          <w:rFonts w:ascii="Arial" w:hAnsi="Arial" w:cs="Arial"/>
          <w:i/>
          <w:color w:val="E36C0A" w:themeColor="accent6" w:themeShade="BF"/>
          <w:sz w:val="22"/>
          <w:szCs w:val="22"/>
        </w:rPr>
        <w:t xml:space="preserve"> streichen]</w:t>
      </w:r>
    </w:p>
    <w:p w:rsidR="000E02DE" w:rsidRPr="007B03F4" w:rsidRDefault="000E02DE">
      <w:pPr>
        <w:spacing w:line="264" w:lineRule="auto"/>
        <w:jc w:val="both"/>
        <w:rPr>
          <w:rFonts w:ascii="Arial" w:hAnsi="Arial" w:cs="Arial"/>
          <w:sz w:val="22"/>
          <w:szCs w:val="22"/>
        </w:rPr>
      </w:pPr>
    </w:p>
    <w:p w:rsidR="000E02DE" w:rsidRPr="007B03F4" w:rsidRDefault="000E02DE" w:rsidP="002C4E83">
      <w:pPr>
        <w:spacing w:line="264" w:lineRule="auto"/>
        <w:jc w:val="both"/>
        <w:rPr>
          <w:rFonts w:ascii="Arial" w:hAnsi="Arial" w:cs="Arial"/>
          <w:sz w:val="22"/>
          <w:szCs w:val="22"/>
        </w:rPr>
      </w:pPr>
      <w:r w:rsidRPr="007B03F4">
        <w:rPr>
          <w:rFonts w:ascii="Arial" w:hAnsi="Arial" w:cs="Arial"/>
          <w:sz w:val="22"/>
          <w:szCs w:val="22"/>
        </w:rPr>
        <w:t>Wir bitten um Entscheidung über das Entfallen von Planfeststellung und Plangene</w:t>
      </w:r>
      <w:r w:rsidR="00670DCD" w:rsidRPr="007B03F4">
        <w:rPr>
          <w:rFonts w:ascii="Arial" w:hAnsi="Arial" w:cs="Arial"/>
          <w:sz w:val="22"/>
          <w:szCs w:val="22"/>
        </w:rPr>
        <w:t>hmigung</w:t>
      </w:r>
      <w:r w:rsidR="005545AD" w:rsidRPr="007B03F4">
        <w:rPr>
          <w:rFonts w:ascii="Arial" w:hAnsi="Arial" w:cs="Arial"/>
          <w:sz w:val="22"/>
          <w:szCs w:val="22"/>
        </w:rPr>
        <w:t xml:space="preserve"> gemäß </w:t>
      </w:r>
      <w:r w:rsidR="005E5518" w:rsidRPr="00266D1B">
        <w:rPr>
          <w:rFonts w:ascii="Arial" w:hAnsi="Arial" w:cs="Arial"/>
          <w:sz w:val="22"/>
          <w:szCs w:val="22"/>
        </w:rPr>
        <w:t>§ 33 Abs. 1 HStrG i. V. m. § 74 Abs. 7 HVwVfG</w:t>
      </w:r>
      <w:r w:rsidR="00266D1B">
        <w:rPr>
          <w:rFonts w:ascii="Arial" w:hAnsi="Arial" w:cs="Arial"/>
          <w:sz w:val="22"/>
          <w:szCs w:val="22"/>
        </w:rPr>
        <w:t xml:space="preserve"> / </w:t>
      </w:r>
      <w:r w:rsidR="00266D1B" w:rsidRPr="00266D1B">
        <w:rPr>
          <w:rFonts w:ascii="Arial" w:hAnsi="Arial" w:cs="Arial"/>
          <w:sz w:val="22"/>
          <w:szCs w:val="22"/>
        </w:rPr>
        <w:t>gemäß § 17b Abs. 1 Nr. 2 FStrG i. V. m. § 74 Abs. 7 HVwVfG</w:t>
      </w:r>
      <w:r w:rsidR="00266D1B">
        <w:rPr>
          <w:rFonts w:ascii="Arial" w:hAnsi="Arial" w:cs="Arial"/>
          <w:sz w:val="22"/>
          <w:szCs w:val="22"/>
        </w:rPr>
        <w:t>.</w:t>
      </w:r>
      <w:r w:rsidR="002C4E83">
        <w:rPr>
          <w:rFonts w:ascii="Arial" w:hAnsi="Arial" w:cs="Arial"/>
          <w:sz w:val="22"/>
          <w:szCs w:val="22"/>
        </w:rPr>
        <w:t xml:space="preserve"> </w:t>
      </w:r>
      <w:r w:rsidR="002C4E83" w:rsidRPr="00C40607">
        <w:rPr>
          <w:rFonts w:ascii="Arial" w:hAnsi="Arial" w:cs="Arial"/>
          <w:i/>
          <w:color w:val="E36C0A" w:themeColor="accent6" w:themeShade="BF"/>
          <w:sz w:val="22"/>
          <w:szCs w:val="22"/>
        </w:rPr>
        <w:t>[</w:t>
      </w:r>
      <w:r w:rsidR="002C4E83">
        <w:rPr>
          <w:rFonts w:ascii="Arial" w:hAnsi="Arial" w:cs="Arial"/>
          <w:i/>
          <w:color w:val="E36C0A" w:themeColor="accent6" w:themeShade="BF"/>
          <w:sz w:val="22"/>
          <w:szCs w:val="22"/>
        </w:rPr>
        <w:t>N</w:t>
      </w:r>
      <w:r w:rsidR="002C4E83" w:rsidRPr="00C40607">
        <w:rPr>
          <w:rFonts w:ascii="Arial" w:hAnsi="Arial" w:cs="Arial"/>
          <w:i/>
          <w:color w:val="E36C0A" w:themeColor="accent6" w:themeShade="BF"/>
          <w:sz w:val="22"/>
          <w:szCs w:val="22"/>
        </w:rPr>
        <w:t>ichtzutreffendes bitte streichen]</w:t>
      </w:r>
    </w:p>
    <w:p w:rsidR="000E02DE" w:rsidRPr="007B03F4" w:rsidRDefault="000E02DE" w:rsidP="002C4E83">
      <w:pPr>
        <w:spacing w:line="264" w:lineRule="auto"/>
        <w:jc w:val="both"/>
        <w:rPr>
          <w:rFonts w:ascii="Arial" w:hAnsi="Arial" w:cs="Arial"/>
          <w:sz w:val="22"/>
          <w:szCs w:val="22"/>
        </w:rPr>
      </w:pPr>
    </w:p>
    <w:p w:rsidR="000E02DE" w:rsidRPr="007B03F4" w:rsidRDefault="00541676">
      <w:pPr>
        <w:spacing w:line="264" w:lineRule="auto"/>
        <w:jc w:val="both"/>
        <w:rPr>
          <w:rFonts w:ascii="Arial" w:hAnsi="Arial" w:cs="Arial"/>
          <w:sz w:val="22"/>
          <w:szCs w:val="22"/>
        </w:rPr>
      </w:pPr>
      <w:r w:rsidRPr="007B03F4">
        <w:rPr>
          <w:rFonts w:ascii="Arial" w:hAnsi="Arial" w:cs="Arial"/>
          <w:sz w:val="22"/>
          <w:szCs w:val="22"/>
        </w:rPr>
        <w:t>Mit freundlichen Grüßen</w:t>
      </w:r>
    </w:p>
    <w:p w:rsidR="000E02DE" w:rsidRPr="007B03F4" w:rsidRDefault="000E02DE">
      <w:pPr>
        <w:spacing w:line="264" w:lineRule="auto"/>
        <w:jc w:val="both"/>
        <w:rPr>
          <w:rFonts w:ascii="Arial" w:hAnsi="Arial" w:cs="Arial"/>
          <w:sz w:val="22"/>
          <w:szCs w:val="22"/>
        </w:rPr>
      </w:pPr>
    </w:p>
    <w:p w:rsidR="000E02DE" w:rsidRPr="007B03F4" w:rsidRDefault="000E02DE">
      <w:pPr>
        <w:spacing w:line="264" w:lineRule="auto"/>
        <w:jc w:val="both"/>
        <w:rPr>
          <w:rFonts w:ascii="Arial" w:hAnsi="Arial" w:cs="Arial"/>
          <w:sz w:val="22"/>
          <w:szCs w:val="22"/>
        </w:rPr>
      </w:pPr>
    </w:p>
    <w:p w:rsidR="000E02DE" w:rsidRPr="007B03F4" w:rsidRDefault="000E02DE">
      <w:pPr>
        <w:spacing w:line="264" w:lineRule="auto"/>
        <w:jc w:val="both"/>
        <w:rPr>
          <w:rFonts w:ascii="Arial" w:hAnsi="Arial" w:cs="Arial"/>
          <w:sz w:val="22"/>
          <w:szCs w:val="22"/>
        </w:rPr>
      </w:pPr>
      <w:r w:rsidRPr="007B03F4">
        <w:rPr>
          <w:rFonts w:ascii="Arial" w:hAnsi="Arial" w:cs="Arial"/>
          <w:sz w:val="22"/>
          <w:szCs w:val="22"/>
        </w:rPr>
        <w:t>Antragsteller</w:t>
      </w:r>
    </w:p>
    <w:p w:rsidR="000E02DE" w:rsidRPr="007B03F4" w:rsidRDefault="000E02DE">
      <w:pPr>
        <w:pStyle w:val="Style1"/>
        <w:spacing w:line="264" w:lineRule="auto"/>
        <w:ind w:left="0" w:right="216"/>
        <w:jc w:val="both"/>
        <w:rPr>
          <w:rFonts w:ascii="Arial" w:hAnsi="Arial" w:cs="Arial"/>
          <w:spacing w:val="-1"/>
          <w:sz w:val="22"/>
          <w:szCs w:val="22"/>
        </w:rPr>
      </w:pPr>
    </w:p>
    <w:p w:rsidR="00097771" w:rsidRPr="00FC0EC0" w:rsidRDefault="00541676" w:rsidP="005E5518">
      <w:pPr>
        <w:spacing w:line="264" w:lineRule="auto"/>
        <w:jc w:val="both"/>
        <w:rPr>
          <w:rFonts w:ascii="Arial" w:hAnsi="Arial" w:cs="Arial"/>
          <w:b/>
          <w:color w:val="473839"/>
          <w:sz w:val="22"/>
          <w:szCs w:val="22"/>
        </w:rPr>
      </w:pPr>
      <w:r w:rsidRPr="00FC0EC0">
        <w:rPr>
          <w:rFonts w:ascii="Arial" w:hAnsi="Arial" w:cs="Arial"/>
          <w:b/>
          <w:color w:val="473839"/>
          <w:sz w:val="22"/>
          <w:szCs w:val="22"/>
        </w:rPr>
        <w:t>Anlagen</w:t>
      </w:r>
    </w:p>
    <w:p w:rsidR="00670DCD" w:rsidRPr="007B03F4" w:rsidRDefault="00670DCD" w:rsidP="005E5518">
      <w:pPr>
        <w:spacing w:line="264" w:lineRule="auto"/>
        <w:jc w:val="both"/>
        <w:rPr>
          <w:rFonts w:ascii="Arial" w:hAnsi="Arial"/>
          <w:sz w:val="22"/>
          <w:szCs w:val="22"/>
        </w:rPr>
      </w:pPr>
    </w:p>
    <w:p w:rsidR="001E72C0" w:rsidRPr="007B03F4" w:rsidRDefault="00541676" w:rsidP="005E5518">
      <w:pPr>
        <w:spacing w:line="264" w:lineRule="auto"/>
        <w:ind w:left="1134" w:hanging="1134"/>
        <w:jc w:val="both"/>
        <w:rPr>
          <w:rFonts w:ascii="Arial" w:hAnsi="Arial"/>
          <w:sz w:val="22"/>
        </w:rPr>
      </w:pPr>
      <w:r w:rsidRPr="007B03F4">
        <w:rPr>
          <w:rFonts w:ascii="Arial" w:hAnsi="Arial"/>
          <w:sz w:val="22"/>
        </w:rPr>
        <w:t>Anlage 1</w:t>
      </w:r>
      <w:r w:rsidRPr="007B03F4">
        <w:rPr>
          <w:rFonts w:ascii="Arial" w:hAnsi="Arial"/>
          <w:sz w:val="22"/>
        </w:rPr>
        <w:tab/>
        <w:t>Entwurfsunterlagen (komplett 1-fach, zusätzlich Übersichtskarte und der Erläuterungsbericht 3-fach</w:t>
      </w:r>
      <w:r w:rsidR="00190E60" w:rsidRPr="0081537B">
        <w:rPr>
          <w:rFonts w:ascii="Arial" w:hAnsi="Arial"/>
          <w:sz w:val="22"/>
        </w:rPr>
        <w:t>, zusätzlich digital auf CD</w:t>
      </w:r>
      <w:r w:rsidRPr="0081537B">
        <w:rPr>
          <w:rFonts w:ascii="Arial" w:hAnsi="Arial"/>
          <w:sz w:val="22"/>
        </w:rPr>
        <w:t>)</w:t>
      </w:r>
    </w:p>
    <w:p w:rsidR="00097771" w:rsidRPr="007B03F4" w:rsidRDefault="00541676" w:rsidP="005E5518">
      <w:pPr>
        <w:spacing w:line="264" w:lineRule="auto"/>
        <w:ind w:left="1134" w:hanging="1134"/>
        <w:jc w:val="both"/>
        <w:rPr>
          <w:rFonts w:ascii="Arial" w:hAnsi="Arial"/>
          <w:sz w:val="22"/>
        </w:rPr>
      </w:pPr>
      <w:r w:rsidRPr="007B03F4">
        <w:rPr>
          <w:rFonts w:ascii="Arial" w:hAnsi="Arial"/>
          <w:sz w:val="22"/>
        </w:rPr>
        <w:t>Anlage 2</w:t>
      </w:r>
      <w:r w:rsidRPr="007B03F4">
        <w:rPr>
          <w:rFonts w:ascii="Arial" w:hAnsi="Arial"/>
          <w:sz w:val="22"/>
        </w:rPr>
        <w:tab/>
        <w:t>Zusammenstellung und Auswertung der Stellungnahmen der Träger öffentlicher Belange einschließlich der entsprechenden Anlagen</w:t>
      </w:r>
    </w:p>
    <w:p w:rsidR="001E72C0" w:rsidRPr="007B03F4" w:rsidRDefault="00541676" w:rsidP="005E5518">
      <w:pPr>
        <w:tabs>
          <w:tab w:val="left" w:pos="1134"/>
        </w:tabs>
        <w:spacing w:line="264" w:lineRule="auto"/>
        <w:ind w:left="1134" w:hanging="1134"/>
        <w:jc w:val="both"/>
        <w:rPr>
          <w:rFonts w:ascii="Arial" w:hAnsi="Arial"/>
          <w:sz w:val="22"/>
        </w:rPr>
      </w:pPr>
      <w:r w:rsidRPr="007B03F4">
        <w:rPr>
          <w:rFonts w:ascii="Arial" w:hAnsi="Arial"/>
          <w:sz w:val="22"/>
        </w:rPr>
        <w:t>Anlage 3</w:t>
      </w:r>
      <w:r w:rsidRPr="007B03F4">
        <w:rPr>
          <w:rFonts w:ascii="Arial" w:hAnsi="Arial"/>
          <w:sz w:val="22"/>
        </w:rPr>
        <w:tab/>
        <w:t>Prüfkatalog zur Ermittlung der UVP-Pflicht von Landes- und Kreisstraßenvorhaben</w:t>
      </w:r>
    </w:p>
    <w:p w:rsidR="001E72C0" w:rsidRPr="008F3CF1" w:rsidRDefault="00541676" w:rsidP="005E5518">
      <w:pPr>
        <w:tabs>
          <w:tab w:val="left" w:pos="1134"/>
        </w:tabs>
        <w:spacing w:line="264" w:lineRule="auto"/>
        <w:ind w:left="1134" w:hanging="1134"/>
        <w:jc w:val="both"/>
        <w:rPr>
          <w:rFonts w:ascii="Arial" w:hAnsi="Arial"/>
          <w:sz w:val="22"/>
        </w:rPr>
      </w:pPr>
      <w:r w:rsidRPr="007B03F4">
        <w:rPr>
          <w:rFonts w:ascii="Arial" w:hAnsi="Arial"/>
          <w:sz w:val="22"/>
        </w:rPr>
        <w:lastRenderedPageBreak/>
        <w:t>Anlage 4</w:t>
      </w:r>
      <w:r w:rsidRPr="007B03F4">
        <w:rPr>
          <w:rFonts w:ascii="Arial" w:hAnsi="Arial"/>
          <w:sz w:val="22"/>
        </w:rPr>
        <w:tab/>
        <w:t>Zusammenstellung der Beeinfluss</w:t>
      </w:r>
      <w:r w:rsidRPr="008F3CF1">
        <w:rPr>
          <w:rFonts w:ascii="Arial" w:hAnsi="Arial"/>
          <w:sz w:val="22"/>
        </w:rPr>
        <w:t>ungen Rechte Dritter und Vereinbarung mit den Dritten einschließlich der entsprechenden Anlagen</w:t>
      </w:r>
    </w:p>
    <w:p w:rsidR="005E5518" w:rsidRPr="008F3CF1" w:rsidRDefault="005E5518" w:rsidP="005E5518">
      <w:pPr>
        <w:tabs>
          <w:tab w:val="left" w:pos="1134"/>
        </w:tabs>
        <w:spacing w:line="264" w:lineRule="auto"/>
        <w:jc w:val="both"/>
        <w:rPr>
          <w:rFonts w:ascii="Arial" w:hAnsi="Arial"/>
          <w:sz w:val="22"/>
        </w:rPr>
      </w:pPr>
      <w:r w:rsidRPr="008F3CF1">
        <w:rPr>
          <w:rFonts w:ascii="Arial" w:hAnsi="Arial"/>
          <w:sz w:val="22"/>
        </w:rPr>
        <w:t>Anlage 5</w:t>
      </w:r>
      <w:r w:rsidRPr="008F3CF1">
        <w:rPr>
          <w:rFonts w:ascii="Arial" w:hAnsi="Arial"/>
          <w:sz w:val="22"/>
        </w:rPr>
        <w:tab/>
        <w:t>Protokoll Gemeinderatsitzung</w:t>
      </w:r>
    </w:p>
    <w:p w:rsidR="001E72C0" w:rsidRPr="007B03F4" w:rsidRDefault="001E72C0" w:rsidP="005E5518">
      <w:pPr>
        <w:tabs>
          <w:tab w:val="left" w:pos="1134"/>
        </w:tabs>
        <w:spacing w:line="264" w:lineRule="auto"/>
        <w:jc w:val="both"/>
        <w:rPr>
          <w:rFonts w:ascii="Arial" w:hAnsi="Arial"/>
          <w:sz w:val="22"/>
        </w:rPr>
      </w:pPr>
      <w:r w:rsidRPr="008F3CF1">
        <w:rPr>
          <w:rFonts w:ascii="Arial" w:hAnsi="Arial"/>
          <w:sz w:val="22"/>
        </w:rPr>
        <w:t xml:space="preserve">Anlage </w:t>
      </w:r>
      <w:r w:rsidR="005E5518" w:rsidRPr="008F3CF1">
        <w:rPr>
          <w:rFonts w:ascii="Arial" w:hAnsi="Arial"/>
          <w:sz w:val="22"/>
        </w:rPr>
        <w:t>6</w:t>
      </w:r>
      <w:r w:rsidR="005E5518" w:rsidRPr="008F3CF1">
        <w:rPr>
          <w:rFonts w:ascii="Arial" w:hAnsi="Arial"/>
          <w:sz w:val="22"/>
        </w:rPr>
        <w:tab/>
        <w:t>Verwaltungsvereinbarung zw. Land Hessen und Gemeinde XXX</w:t>
      </w:r>
      <w:r w:rsidR="002C4E83">
        <w:rPr>
          <w:rFonts w:ascii="Arial" w:hAnsi="Arial"/>
          <w:sz w:val="22"/>
        </w:rPr>
        <w:t xml:space="preserve"> </w:t>
      </w:r>
      <w:r w:rsidR="002C4E83" w:rsidRPr="00C40607">
        <w:rPr>
          <w:rFonts w:ascii="Arial" w:hAnsi="Arial" w:cs="Arial"/>
          <w:i/>
          <w:color w:val="E36C0A" w:themeColor="accent6" w:themeShade="BF"/>
          <w:sz w:val="22"/>
          <w:szCs w:val="22"/>
        </w:rPr>
        <w:t>[</w:t>
      </w:r>
      <w:r w:rsidR="002C4E83">
        <w:rPr>
          <w:rFonts w:ascii="Arial" w:hAnsi="Arial" w:cs="Arial"/>
          <w:i/>
          <w:color w:val="E36C0A" w:themeColor="accent6" w:themeShade="BF"/>
          <w:sz w:val="22"/>
          <w:szCs w:val="22"/>
        </w:rPr>
        <w:t>ggf.</w:t>
      </w:r>
      <w:r w:rsidR="002C4E83" w:rsidRPr="00C40607">
        <w:rPr>
          <w:rFonts w:ascii="Arial" w:hAnsi="Arial" w:cs="Arial"/>
          <w:i/>
          <w:color w:val="E36C0A" w:themeColor="accent6" w:themeShade="BF"/>
          <w:sz w:val="22"/>
          <w:szCs w:val="22"/>
        </w:rPr>
        <w:t xml:space="preserve"> streichen]</w:t>
      </w:r>
    </w:p>
    <w:p w:rsidR="001E72C0" w:rsidRDefault="005E5518" w:rsidP="001A619B">
      <w:pPr>
        <w:tabs>
          <w:tab w:val="left" w:pos="1134"/>
        </w:tabs>
        <w:spacing w:line="264" w:lineRule="auto"/>
        <w:jc w:val="both"/>
      </w:pPr>
      <w:r w:rsidRPr="007B03F4">
        <w:rPr>
          <w:rFonts w:ascii="Arial" w:hAnsi="Arial"/>
          <w:sz w:val="22"/>
        </w:rPr>
        <w:t>Anlage 7</w:t>
      </w:r>
      <w:r w:rsidRPr="007B03F4">
        <w:rPr>
          <w:rFonts w:ascii="Arial" w:hAnsi="Arial"/>
          <w:sz w:val="22"/>
        </w:rPr>
        <w:tab/>
        <w:t>Vollmacht der Gemeinde XXX</w:t>
      </w:r>
      <w:r w:rsidR="002C4E83">
        <w:rPr>
          <w:rFonts w:ascii="Arial" w:hAnsi="Arial"/>
          <w:sz w:val="22"/>
        </w:rPr>
        <w:t xml:space="preserve"> </w:t>
      </w:r>
      <w:r w:rsidR="002C4E83" w:rsidRPr="00C40607">
        <w:rPr>
          <w:rFonts w:ascii="Arial" w:hAnsi="Arial" w:cs="Arial"/>
          <w:i/>
          <w:color w:val="E36C0A" w:themeColor="accent6" w:themeShade="BF"/>
          <w:sz w:val="22"/>
          <w:szCs w:val="22"/>
        </w:rPr>
        <w:t>[</w:t>
      </w:r>
      <w:r w:rsidR="002C4E83">
        <w:rPr>
          <w:rFonts w:ascii="Arial" w:hAnsi="Arial" w:cs="Arial"/>
          <w:i/>
          <w:color w:val="E36C0A" w:themeColor="accent6" w:themeShade="BF"/>
          <w:sz w:val="22"/>
          <w:szCs w:val="22"/>
        </w:rPr>
        <w:t>ggf.</w:t>
      </w:r>
      <w:r w:rsidR="002C4E83" w:rsidRPr="00C40607">
        <w:rPr>
          <w:rFonts w:ascii="Arial" w:hAnsi="Arial" w:cs="Arial"/>
          <w:i/>
          <w:color w:val="E36C0A" w:themeColor="accent6" w:themeShade="BF"/>
          <w:sz w:val="22"/>
          <w:szCs w:val="22"/>
        </w:rPr>
        <w:t xml:space="preserve"> streichen]</w:t>
      </w:r>
    </w:p>
    <w:p w:rsidR="00097771" w:rsidRPr="00097771" w:rsidRDefault="002C4E83" w:rsidP="00097771">
      <w:pPr>
        <w:sectPr w:rsidR="00097771" w:rsidRPr="00097771">
          <w:headerReference w:type="default" r:id="rId19"/>
          <w:pgSz w:w="11906" w:h="16838" w:code="9"/>
          <w:pgMar w:top="1418" w:right="1418" w:bottom="1134" w:left="1418" w:header="284" w:footer="304" w:gutter="0"/>
          <w:cols w:space="708"/>
          <w:docGrid w:linePitch="360"/>
        </w:sectPr>
      </w:pPr>
      <w:r>
        <w:t xml:space="preserve"> </w:t>
      </w:r>
    </w:p>
    <w:p w:rsidR="00A924CA" w:rsidRDefault="00A924CA">
      <w:pPr>
        <w:pStyle w:val="Textkrper"/>
        <w:tabs>
          <w:tab w:val="left" w:pos="708"/>
        </w:tabs>
        <w:spacing w:line="264" w:lineRule="auto"/>
        <w:jc w:val="left"/>
        <w:rPr>
          <w:bCs w:val="0"/>
          <w:spacing w:val="-2"/>
          <w:sz w:val="22"/>
          <w:szCs w:val="22"/>
        </w:rPr>
      </w:pPr>
    </w:p>
    <w:tbl>
      <w:tblPr>
        <w:tblW w:w="9591" w:type="dxa"/>
        <w:tblLayout w:type="fixed"/>
        <w:tblCellMar>
          <w:left w:w="71" w:type="dxa"/>
          <w:right w:w="71" w:type="dxa"/>
        </w:tblCellMar>
        <w:tblLook w:val="0000" w:firstRow="0" w:lastRow="0" w:firstColumn="0" w:lastColumn="0" w:noHBand="0" w:noVBand="0"/>
      </w:tblPr>
      <w:tblGrid>
        <w:gridCol w:w="4040"/>
        <w:gridCol w:w="851"/>
        <w:gridCol w:w="1276"/>
        <w:gridCol w:w="1559"/>
        <w:gridCol w:w="1865"/>
      </w:tblGrid>
      <w:tr w:rsidR="00664432" w:rsidRPr="00664432" w:rsidTr="000C50FB">
        <w:trPr>
          <w:cantSplit/>
          <w:trHeight w:val="348"/>
          <w:hidden/>
        </w:trPr>
        <w:tc>
          <w:tcPr>
            <w:tcW w:w="9591" w:type="dxa"/>
            <w:gridSpan w:val="5"/>
          </w:tcPr>
          <w:p w:rsidR="00664432" w:rsidRPr="00664432" w:rsidRDefault="00664432" w:rsidP="00664432">
            <w:pPr>
              <w:spacing w:line="276" w:lineRule="auto"/>
              <w:jc w:val="center"/>
              <w:rPr>
                <w:rFonts w:ascii="Arial" w:hAnsi="Arial" w:cs="Arial"/>
                <w:b/>
                <w:sz w:val="32"/>
              </w:rPr>
            </w:pPr>
            <w:r w:rsidRPr="00664432">
              <w:rPr>
                <w:rFonts w:ascii="Arial" w:hAnsi="Arial" w:cs="Arial"/>
                <w:b/>
                <w:vanish/>
                <w:sz w:val="32"/>
                <w:szCs w:val="32"/>
              </w:rPr>
              <w:t>Entwurf</w:t>
            </w:r>
          </w:p>
        </w:tc>
      </w:tr>
      <w:tr w:rsidR="00664432" w:rsidRPr="00664432" w:rsidTr="000C50FB">
        <w:trPr>
          <w:trHeight w:hRule="exact" w:val="340"/>
        </w:trPr>
        <w:tc>
          <w:tcPr>
            <w:tcW w:w="4040" w:type="dxa"/>
          </w:tcPr>
          <w:p w:rsidR="00664432" w:rsidRPr="00664432" w:rsidRDefault="00664432" w:rsidP="00664432">
            <w:pPr>
              <w:spacing w:line="276" w:lineRule="auto"/>
              <w:rPr>
                <w:rFonts w:ascii="Arial" w:hAnsi="Arial" w:cs="Arial"/>
                <w:sz w:val="15"/>
              </w:rPr>
            </w:pPr>
            <w:bookmarkStart w:id="17" w:name="Absenderzeile"/>
            <w:bookmarkEnd w:id="17"/>
            <w:r w:rsidRPr="00664432">
              <w:rPr>
                <w:rFonts w:ascii="Arial" w:hAnsi="Arial" w:cs="Arial"/>
                <w:sz w:val="15"/>
              </w:rPr>
              <w:t>Hessen Mobil Straßen- und Verkehrsmanagement</w:t>
            </w:r>
            <w:r w:rsidRPr="00664432">
              <w:rPr>
                <w:rFonts w:ascii="Arial" w:hAnsi="Arial" w:cs="Arial"/>
                <w:sz w:val="15"/>
              </w:rPr>
              <w:br/>
              <w:t>Postfach 3227. 65022 Wiesbaden</w:t>
            </w:r>
          </w:p>
        </w:tc>
        <w:tc>
          <w:tcPr>
            <w:tcW w:w="851" w:type="dxa"/>
          </w:tcPr>
          <w:p w:rsidR="00664432" w:rsidRPr="00664432" w:rsidRDefault="00664432" w:rsidP="00664432">
            <w:pPr>
              <w:spacing w:line="276" w:lineRule="auto"/>
              <w:rPr>
                <w:rFonts w:ascii="Arial" w:hAnsi="Arial" w:cs="Arial"/>
                <w:b/>
                <w:sz w:val="15"/>
              </w:rPr>
            </w:pPr>
          </w:p>
        </w:tc>
        <w:tc>
          <w:tcPr>
            <w:tcW w:w="1276" w:type="dxa"/>
          </w:tcPr>
          <w:p w:rsidR="00664432" w:rsidRPr="00664432" w:rsidRDefault="00664432" w:rsidP="00664432">
            <w:pPr>
              <w:spacing w:line="276" w:lineRule="auto"/>
              <w:rPr>
                <w:rFonts w:ascii="Arial" w:hAnsi="Arial" w:cs="Arial"/>
                <w:sz w:val="16"/>
              </w:rPr>
            </w:pPr>
            <w:r w:rsidRPr="00664432">
              <w:rPr>
                <w:rFonts w:ascii="Arial" w:hAnsi="Arial" w:cs="Arial"/>
                <w:sz w:val="16"/>
              </w:rPr>
              <w:t>Aktenzeichen</w:t>
            </w:r>
          </w:p>
        </w:tc>
        <w:tc>
          <w:tcPr>
            <w:tcW w:w="3424" w:type="dxa"/>
            <w:gridSpan w:val="2"/>
          </w:tcPr>
          <w:p w:rsidR="00664432" w:rsidRPr="00664432" w:rsidRDefault="00664432" w:rsidP="00664432">
            <w:pPr>
              <w:spacing w:line="276" w:lineRule="auto"/>
              <w:rPr>
                <w:rFonts w:ascii="Arial" w:hAnsi="Arial" w:cs="Arial"/>
                <w:sz w:val="16"/>
              </w:rPr>
            </w:pPr>
            <w:bookmarkStart w:id="18" w:name="AZ"/>
            <w:bookmarkEnd w:id="18"/>
            <w:r w:rsidRPr="00664432">
              <w:rPr>
                <w:rFonts w:ascii="Arial" w:hAnsi="Arial" w:cs="Arial"/>
                <w:sz w:val="16"/>
              </w:rPr>
              <w:t>20g</w:t>
            </w:r>
          </w:p>
        </w:tc>
      </w:tr>
      <w:tr w:rsidR="00664432" w:rsidRPr="00664432" w:rsidTr="000C50FB">
        <w:trPr>
          <w:cantSplit/>
          <w:trHeight w:val="1605"/>
        </w:trPr>
        <w:tc>
          <w:tcPr>
            <w:tcW w:w="4040" w:type="dxa"/>
            <w:vMerge w:val="restart"/>
          </w:tcPr>
          <w:p w:rsidR="00664432" w:rsidRPr="00664432" w:rsidRDefault="00664432" w:rsidP="00664432">
            <w:pPr>
              <w:spacing w:line="276" w:lineRule="auto"/>
              <w:rPr>
                <w:rFonts w:ascii="Arial" w:hAnsi="Arial" w:cs="Arial"/>
                <w:sz w:val="22"/>
              </w:rPr>
            </w:pPr>
          </w:p>
          <w:p w:rsidR="00664432" w:rsidRPr="00664432" w:rsidRDefault="00664432" w:rsidP="00664432">
            <w:pPr>
              <w:spacing w:line="276" w:lineRule="auto"/>
              <w:rPr>
                <w:rFonts w:ascii="Arial" w:hAnsi="Arial" w:cs="Arial"/>
                <w:sz w:val="22"/>
              </w:rPr>
            </w:pPr>
            <w:bookmarkStart w:id="19" w:name="Empfänger"/>
            <w:bookmarkEnd w:id="19"/>
          </w:p>
        </w:tc>
        <w:tc>
          <w:tcPr>
            <w:tcW w:w="851" w:type="dxa"/>
            <w:vMerge w:val="restart"/>
          </w:tcPr>
          <w:p w:rsidR="00664432" w:rsidRPr="00664432" w:rsidRDefault="00664432" w:rsidP="00664432">
            <w:pPr>
              <w:spacing w:line="276" w:lineRule="auto"/>
              <w:rPr>
                <w:rFonts w:ascii="Arial" w:hAnsi="Arial" w:cs="Arial"/>
                <w:b/>
                <w:sz w:val="32"/>
              </w:rPr>
            </w:pPr>
          </w:p>
        </w:tc>
        <w:tc>
          <w:tcPr>
            <w:tcW w:w="1276" w:type="dxa"/>
          </w:tcPr>
          <w:p w:rsidR="00664432" w:rsidRPr="00664432" w:rsidRDefault="00664432" w:rsidP="00664432">
            <w:pPr>
              <w:tabs>
                <w:tab w:val="left" w:pos="2197"/>
              </w:tabs>
              <w:spacing w:line="276" w:lineRule="auto"/>
              <w:rPr>
                <w:rFonts w:ascii="Arial" w:hAnsi="Arial" w:cs="Arial"/>
                <w:sz w:val="16"/>
              </w:rPr>
            </w:pPr>
            <w:r w:rsidRPr="00664432">
              <w:rPr>
                <w:rFonts w:ascii="Arial" w:hAnsi="Arial" w:cs="Arial"/>
                <w:sz w:val="16"/>
              </w:rPr>
              <w:t>Bearbeiter/in</w:t>
            </w:r>
          </w:p>
          <w:p w:rsidR="00664432" w:rsidRPr="00664432" w:rsidRDefault="00664432" w:rsidP="00664432">
            <w:pPr>
              <w:tabs>
                <w:tab w:val="left" w:pos="2197"/>
              </w:tabs>
              <w:spacing w:line="276" w:lineRule="auto"/>
              <w:rPr>
                <w:rFonts w:ascii="Arial" w:hAnsi="Arial" w:cs="Arial"/>
                <w:sz w:val="16"/>
              </w:rPr>
            </w:pPr>
            <w:r w:rsidRPr="00664432">
              <w:rPr>
                <w:rFonts w:ascii="Arial" w:hAnsi="Arial" w:cs="Arial"/>
                <w:sz w:val="16"/>
              </w:rPr>
              <w:t>Telefonnummer</w:t>
            </w:r>
          </w:p>
          <w:p w:rsidR="00664432" w:rsidRPr="00664432" w:rsidRDefault="00664432" w:rsidP="00664432">
            <w:pPr>
              <w:tabs>
                <w:tab w:val="left" w:pos="2197"/>
              </w:tabs>
              <w:spacing w:line="276" w:lineRule="auto"/>
              <w:rPr>
                <w:rFonts w:ascii="Arial" w:hAnsi="Arial" w:cs="Arial"/>
                <w:sz w:val="16"/>
              </w:rPr>
            </w:pPr>
            <w:r w:rsidRPr="00664432">
              <w:rPr>
                <w:rFonts w:ascii="Arial" w:hAnsi="Arial" w:cs="Arial"/>
                <w:sz w:val="16"/>
              </w:rPr>
              <w:t>Telefax</w:t>
            </w:r>
          </w:p>
          <w:p w:rsidR="00664432" w:rsidRPr="00664432" w:rsidRDefault="00664432" w:rsidP="00664432">
            <w:pPr>
              <w:tabs>
                <w:tab w:val="left" w:pos="2197"/>
              </w:tabs>
              <w:spacing w:line="276" w:lineRule="auto"/>
              <w:rPr>
                <w:rFonts w:ascii="Arial" w:hAnsi="Arial" w:cs="Arial"/>
                <w:sz w:val="16"/>
              </w:rPr>
            </w:pPr>
            <w:r w:rsidRPr="00664432">
              <w:rPr>
                <w:rFonts w:ascii="Arial" w:hAnsi="Arial" w:cs="Arial"/>
                <w:sz w:val="16"/>
                <w:lang w:val="en-GB"/>
              </w:rPr>
              <w:t>E-Mail</w:t>
            </w:r>
          </w:p>
        </w:tc>
        <w:tc>
          <w:tcPr>
            <w:tcW w:w="3424" w:type="dxa"/>
            <w:gridSpan w:val="2"/>
          </w:tcPr>
          <w:p w:rsidR="00664432" w:rsidRPr="00664432" w:rsidRDefault="00664432" w:rsidP="00664432">
            <w:pPr>
              <w:tabs>
                <w:tab w:val="left" w:pos="354"/>
              </w:tabs>
              <w:spacing w:line="276" w:lineRule="auto"/>
              <w:rPr>
                <w:rFonts w:ascii="Arial" w:hAnsi="Arial" w:cs="Arial"/>
                <w:sz w:val="16"/>
              </w:rPr>
            </w:pPr>
            <w:bookmarkStart w:id="20" w:name="Dienststellennummer"/>
            <w:bookmarkStart w:id="21" w:name="Bearbeiter"/>
            <w:bookmarkEnd w:id="20"/>
            <w:bookmarkEnd w:id="21"/>
            <w:r w:rsidRPr="00664432">
              <w:rPr>
                <w:rFonts w:ascii="Arial" w:hAnsi="Arial" w:cs="Arial"/>
                <w:sz w:val="16"/>
              </w:rPr>
              <w:t>Max Muster</w:t>
            </w:r>
          </w:p>
          <w:p w:rsidR="00664432" w:rsidRPr="00664432" w:rsidRDefault="00664432" w:rsidP="00664432">
            <w:pPr>
              <w:tabs>
                <w:tab w:val="left" w:pos="354"/>
              </w:tabs>
              <w:spacing w:line="276" w:lineRule="auto"/>
              <w:rPr>
                <w:rFonts w:ascii="Arial" w:hAnsi="Arial" w:cs="Arial"/>
                <w:sz w:val="16"/>
              </w:rPr>
            </w:pPr>
            <w:bookmarkStart w:id="22" w:name="Durchwahl"/>
            <w:bookmarkEnd w:id="22"/>
            <w:r w:rsidRPr="00664432">
              <w:rPr>
                <w:rFonts w:ascii="Arial" w:hAnsi="Arial" w:cs="Arial"/>
                <w:sz w:val="16"/>
              </w:rPr>
              <w:t>XXX</w:t>
            </w:r>
          </w:p>
          <w:p w:rsidR="00664432" w:rsidRPr="00664432" w:rsidRDefault="00664432" w:rsidP="00664432">
            <w:pPr>
              <w:tabs>
                <w:tab w:val="left" w:pos="354"/>
              </w:tabs>
              <w:spacing w:line="276" w:lineRule="auto"/>
              <w:rPr>
                <w:rFonts w:ascii="Arial" w:hAnsi="Arial" w:cs="Arial"/>
                <w:sz w:val="16"/>
              </w:rPr>
            </w:pPr>
            <w:bookmarkStart w:id="23" w:name="Bearbeiterfax"/>
            <w:bookmarkEnd w:id="23"/>
            <w:r w:rsidRPr="00664432">
              <w:rPr>
                <w:rFonts w:ascii="Arial" w:hAnsi="Arial" w:cs="Arial"/>
                <w:sz w:val="16"/>
              </w:rPr>
              <w:t>XXX</w:t>
            </w:r>
          </w:p>
          <w:p w:rsidR="00664432" w:rsidRPr="00664432" w:rsidRDefault="00664432" w:rsidP="00664432">
            <w:pPr>
              <w:tabs>
                <w:tab w:val="left" w:pos="354"/>
              </w:tabs>
              <w:spacing w:line="276" w:lineRule="auto"/>
              <w:rPr>
                <w:rFonts w:ascii="Arial" w:hAnsi="Arial" w:cs="Arial"/>
                <w:sz w:val="16"/>
              </w:rPr>
            </w:pPr>
            <w:bookmarkStart w:id="24" w:name="EMail"/>
            <w:bookmarkEnd w:id="24"/>
            <w:r w:rsidRPr="00664432">
              <w:rPr>
                <w:rFonts w:ascii="Arial" w:hAnsi="Arial" w:cs="Arial"/>
                <w:sz w:val="16"/>
              </w:rPr>
              <w:t>XXX@mobil.hessen.de</w:t>
            </w:r>
          </w:p>
        </w:tc>
      </w:tr>
      <w:tr w:rsidR="00664432" w:rsidRPr="00664432" w:rsidTr="000C50FB">
        <w:trPr>
          <w:cantSplit/>
          <w:trHeight w:hRule="exact" w:val="604"/>
        </w:trPr>
        <w:tc>
          <w:tcPr>
            <w:tcW w:w="4040" w:type="dxa"/>
            <w:vMerge/>
          </w:tcPr>
          <w:p w:rsidR="00664432" w:rsidRPr="00664432" w:rsidRDefault="00664432" w:rsidP="00664432">
            <w:pPr>
              <w:spacing w:line="276" w:lineRule="auto"/>
              <w:rPr>
                <w:rFonts w:ascii="Arial" w:hAnsi="Arial" w:cs="Arial"/>
                <w:sz w:val="22"/>
              </w:rPr>
            </w:pPr>
          </w:p>
        </w:tc>
        <w:tc>
          <w:tcPr>
            <w:tcW w:w="851" w:type="dxa"/>
            <w:vMerge/>
          </w:tcPr>
          <w:p w:rsidR="00664432" w:rsidRPr="00664432" w:rsidRDefault="00664432" w:rsidP="00664432">
            <w:pPr>
              <w:spacing w:line="276" w:lineRule="auto"/>
              <w:rPr>
                <w:rFonts w:ascii="Arial" w:hAnsi="Arial" w:cs="Arial"/>
                <w:b/>
                <w:sz w:val="32"/>
              </w:rPr>
            </w:pPr>
          </w:p>
        </w:tc>
        <w:tc>
          <w:tcPr>
            <w:tcW w:w="1276" w:type="dxa"/>
          </w:tcPr>
          <w:p w:rsidR="00664432" w:rsidRPr="00664432" w:rsidRDefault="00664432" w:rsidP="00664432">
            <w:pPr>
              <w:tabs>
                <w:tab w:val="left" w:pos="2197"/>
              </w:tabs>
              <w:spacing w:line="276" w:lineRule="auto"/>
              <w:rPr>
                <w:rFonts w:ascii="Arial" w:hAnsi="Arial" w:cs="Arial"/>
                <w:sz w:val="16"/>
              </w:rPr>
            </w:pPr>
            <w:r w:rsidRPr="00664432">
              <w:rPr>
                <w:rFonts w:ascii="Arial" w:hAnsi="Arial" w:cs="Arial"/>
                <w:sz w:val="16"/>
              </w:rPr>
              <w:t>Datum</w:t>
            </w:r>
          </w:p>
        </w:tc>
        <w:tc>
          <w:tcPr>
            <w:tcW w:w="3424" w:type="dxa"/>
            <w:gridSpan w:val="2"/>
          </w:tcPr>
          <w:p w:rsidR="00664432" w:rsidRPr="00664432" w:rsidRDefault="00664432" w:rsidP="00664432">
            <w:pPr>
              <w:tabs>
                <w:tab w:val="left" w:pos="354"/>
              </w:tabs>
              <w:spacing w:line="276" w:lineRule="auto"/>
              <w:rPr>
                <w:rFonts w:ascii="Arial" w:hAnsi="Arial" w:cs="Arial"/>
                <w:sz w:val="16"/>
              </w:rPr>
            </w:pPr>
            <w:bookmarkStart w:id="25" w:name="Datum"/>
            <w:bookmarkEnd w:id="25"/>
            <w:r w:rsidRPr="00664432">
              <w:rPr>
                <w:rFonts w:ascii="Arial" w:hAnsi="Arial" w:cs="Arial"/>
                <w:sz w:val="16"/>
              </w:rPr>
              <w:t>1. März 2016</w:t>
            </w:r>
          </w:p>
        </w:tc>
      </w:tr>
      <w:tr w:rsidR="00664432" w:rsidRPr="00664432" w:rsidTr="000C50FB">
        <w:trPr>
          <w:cantSplit/>
          <w:trHeight w:val="480"/>
        </w:trPr>
        <w:tc>
          <w:tcPr>
            <w:tcW w:w="4040" w:type="dxa"/>
            <w:vMerge/>
          </w:tcPr>
          <w:p w:rsidR="00664432" w:rsidRPr="00664432" w:rsidRDefault="00664432" w:rsidP="00664432">
            <w:pPr>
              <w:overflowPunct w:val="0"/>
              <w:autoSpaceDE w:val="0"/>
              <w:autoSpaceDN w:val="0"/>
              <w:adjustRightInd w:val="0"/>
              <w:spacing w:line="276" w:lineRule="auto"/>
              <w:textAlignment w:val="baseline"/>
              <w:rPr>
                <w:rFonts w:ascii="Arial" w:hAnsi="Arial" w:cs="Arial"/>
                <w:sz w:val="22"/>
                <w:szCs w:val="20"/>
              </w:rPr>
            </w:pPr>
          </w:p>
        </w:tc>
        <w:tc>
          <w:tcPr>
            <w:tcW w:w="851" w:type="dxa"/>
            <w:vMerge/>
          </w:tcPr>
          <w:p w:rsidR="00664432" w:rsidRPr="00664432" w:rsidRDefault="00664432" w:rsidP="00664432">
            <w:pPr>
              <w:spacing w:line="276" w:lineRule="auto"/>
              <w:rPr>
                <w:rFonts w:ascii="Arial" w:hAnsi="Arial" w:cs="Arial"/>
                <w:b/>
                <w:sz w:val="32"/>
              </w:rPr>
            </w:pPr>
          </w:p>
        </w:tc>
        <w:tc>
          <w:tcPr>
            <w:tcW w:w="4700" w:type="dxa"/>
            <w:gridSpan w:val="3"/>
          </w:tcPr>
          <w:p w:rsidR="00664432" w:rsidRPr="00664432" w:rsidRDefault="00664432" w:rsidP="00664432">
            <w:pPr>
              <w:spacing w:line="276" w:lineRule="auto"/>
              <w:rPr>
                <w:rFonts w:ascii="Arial" w:hAnsi="Arial" w:cs="Arial"/>
                <w:b/>
                <w:i/>
                <w:sz w:val="22"/>
                <w:szCs w:val="22"/>
              </w:rPr>
            </w:pPr>
          </w:p>
        </w:tc>
      </w:tr>
      <w:tr w:rsidR="00664432" w:rsidRPr="00664432" w:rsidTr="000C50FB">
        <w:tblPrEx>
          <w:tblCellMar>
            <w:left w:w="70" w:type="dxa"/>
            <w:right w:w="70" w:type="dxa"/>
          </w:tblCellMar>
        </w:tblPrEx>
        <w:trPr>
          <w:gridAfter w:val="1"/>
          <w:wAfter w:w="1865" w:type="dxa"/>
          <w:trHeight w:val="284"/>
        </w:trPr>
        <w:tc>
          <w:tcPr>
            <w:tcW w:w="7726" w:type="dxa"/>
            <w:gridSpan w:val="4"/>
          </w:tcPr>
          <w:p w:rsidR="00664432" w:rsidRPr="00664432" w:rsidRDefault="00664432" w:rsidP="00664432">
            <w:pPr>
              <w:spacing w:line="276" w:lineRule="auto"/>
              <w:rPr>
                <w:rFonts w:ascii="Arial" w:hAnsi="Arial" w:cs="Arial"/>
                <w:b/>
                <w:sz w:val="22"/>
              </w:rPr>
            </w:pPr>
            <w:bookmarkStart w:id="26" w:name="Betreff1"/>
            <w:bookmarkEnd w:id="26"/>
            <w:r w:rsidRPr="00664432">
              <w:rPr>
                <w:rFonts w:ascii="Arial" w:hAnsi="Arial" w:cs="Arial"/>
                <w:b/>
                <w:bCs/>
                <w:spacing w:val="-4"/>
                <w:sz w:val="22"/>
                <w:szCs w:val="22"/>
              </w:rPr>
              <w:t>L XX, Ausbau</w:t>
            </w:r>
            <w:r w:rsidRPr="00664432">
              <w:rPr>
                <w:rFonts w:ascii="Arial" w:hAnsi="Arial" w:cs="Arial"/>
                <w:b/>
                <w:bCs/>
                <w:sz w:val="22"/>
              </w:rPr>
              <w:t xml:space="preserve"> in der Ortsdurchfahrt der Gemeinde XXX, Ortsteil XXX, Landkreis XXX, Bau- km 0+000 bis 0+142 </w:t>
            </w:r>
            <w:r w:rsidRPr="00664432">
              <w:rPr>
                <w:rFonts w:ascii="Arial" w:hAnsi="Arial" w:cs="Arial"/>
                <w:b/>
                <w:bCs/>
                <w:spacing w:val="-2"/>
                <w:sz w:val="22"/>
                <w:szCs w:val="22"/>
              </w:rPr>
              <w:t>(entspricht von Netzknoten xxxx xxx nach Netzknoten xxxx xxx, Stat. xxx, bis von Netzknoten xxxx xxx , nach Netzknoten xxxx xxx , Stat. xxx)</w:t>
            </w:r>
          </w:p>
        </w:tc>
      </w:tr>
      <w:tr w:rsidR="00664432" w:rsidRPr="00664432" w:rsidTr="000C50FB">
        <w:tblPrEx>
          <w:tblCellMar>
            <w:left w:w="70" w:type="dxa"/>
            <w:right w:w="70" w:type="dxa"/>
          </w:tblCellMar>
        </w:tblPrEx>
        <w:trPr>
          <w:gridAfter w:val="1"/>
          <w:wAfter w:w="1865" w:type="dxa"/>
          <w:trHeight w:val="284"/>
        </w:trPr>
        <w:tc>
          <w:tcPr>
            <w:tcW w:w="7726" w:type="dxa"/>
            <w:gridSpan w:val="4"/>
          </w:tcPr>
          <w:p w:rsidR="00664432" w:rsidRPr="00664432" w:rsidRDefault="00664432" w:rsidP="00664432">
            <w:pPr>
              <w:spacing w:line="276" w:lineRule="auto"/>
              <w:rPr>
                <w:rFonts w:ascii="Arial" w:hAnsi="Arial" w:cs="Arial"/>
                <w:bCs/>
                <w:sz w:val="22"/>
              </w:rPr>
            </w:pPr>
            <w:bookmarkStart w:id="27" w:name="Betreff2"/>
            <w:bookmarkEnd w:id="27"/>
            <w:r w:rsidRPr="00664432">
              <w:rPr>
                <w:rFonts w:ascii="Arial" w:hAnsi="Arial" w:cs="Arial"/>
                <w:bCs/>
                <w:sz w:val="22"/>
              </w:rPr>
              <w:t>Entfallen von Planfeststellung und Plangenehmigung</w:t>
            </w:r>
          </w:p>
          <w:p w:rsidR="00664432" w:rsidRPr="00664432" w:rsidRDefault="00664432" w:rsidP="00664432">
            <w:pPr>
              <w:spacing w:line="276" w:lineRule="auto"/>
              <w:rPr>
                <w:rFonts w:ascii="Arial" w:hAnsi="Arial" w:cs="Arial"/>
                <w:b/>
                <w:sz w:val="22"/>
              </w:rPr>
            </w:pPr>
            <w:r w:rsidRPr="00664432">
              <w:rPr>
                <w:rFonts w:ascii="Arial" w:hAnsi="Arial" w:cs="Arial"/>
                <w:bCs/>
                <w:sz w:val="22"/>
              </w:rPr>
              <w:t>Ihr Antrag vom xx.xx.xxxx, Az xxxxx</w:t>
            </w:r>
          </w:p>
        </w:tc>
      </w:tr>
    </w:tbl>
    <w:p w:rsidR="00664432" w:rsidRPr="00664432" w:rsidRDefault="00664432" w:rsidP="00664432">
      <w:pPr>
        <w:spacing w:line="276" w:lineRule="auto"/>
        <w:rPr>
          <w:rFonts w:ascii="Arial" w:hAnsi="Arial" w:cs="Arial"/>
          <w:b/>
          <w:sz w:val="28"/>
        </w:rPr>
      </w:pPr>
    </w:p>
    <w:p w:rsidR="00664432" w:rsidRPr="00664432" w:rsidRDefault="00664432" w:rsidP="00664432">
      <w:pPr>
        <w:spacing w:line="276" w:lineRule="auto"/>
        <w:rPr>
          <w:rFonts w:ascii="Arial" w:hAnsi="Arial" w:cs="Arial"/>
          <w:b/>
          <w:sz w:val="28"/>
        </w:rPr>
      </w:pPr>
      <w:r w:rsidRPr="00664432">
        <w:rPr>
          <w:rFonts w:ascii="Arial" w:hAnsi="Arial" w:cs="Arial"/>
          <w:b/>
          <w:sz w:val="28"/>
        </w:rPr>
        <w:t>Entscheidung</w:t>
      </w:r>
    </w:p>
    <w:p w:rsidR="00664432" w:rsidRPr="00664432" w:rsidRDefault="00664432" w:rsidP="00664432">
      <w:pPr>
        <w:spacing w:line="276" w:lineRule="auto"/>
        <w:rPr>
          <w:rFonts w:ascii="Arial" w:hAnsi="Arial" w:cs="Arial"/>
          <w:sz w:val="22"/>
        </w:rPr>
      </w:pPr>
    </w:p>
    <w:p w:rsidR="00664432" w:rsidRPr="00664432" w:rsidRDefault="00664432" w:rsidP="00664432">
      <w:pPr>
        <w:spacing w:line="276" w:lineRule="auto"/>
        <w:jc w:val="both"/>
        <w:rPr>
          <w:rFonts w:ascii="Arial" w:hAnsi="Arial" w:cs="Arial"/>
          <w:spacing w:val="-1"/>
          <w:sz w:val="22"/>
          <w:szCs w:val="22"/>
        </w:rPr>
      </w:pPr>
      <w:r w:rsidRPr="00664432">
        <w:rPr>
          <w:rFonts w:ascii="Arial" w:hAnsi="Arial" w:cs="Arial"/>
          <w:spacing w:val="-1"/>
          <w:sz w:val="22"/>
          <w:szCs w:val="22"/>
        </w:rPr>
        <w:t>Aufgrund Ihres Antrages vom xx.xx.xxxx mit den dazugehörigen Planunterlagen entfallen gemäß § 33 Abs. 1 des Hessischen Straßengesetzes (HStrG) in der Fassung vom 8. Juni 2003 (GVBl. I S. 166), z</w:t>
      </w:r>
      <w:r w:rsidRPr="00664432">
        <w:rPr>
          <w:rFonts w:ascii="Arial" w:hAnsi="Arial" w:cs="Arial"/>
          <w:sz w:val="22"/>
          <w:szCs w:val="22"/>
        </w:rPr>
        <w:t xml:space="preserve">uletzt geändert durch Artikel 2 des Gesetzes vom 26. Juni 2015 (GVBl. S. 254) </w:t>
      </w:r>
      <w:r w:rsidRPr="00664432">
        <w:rPr>
          <w:rFonts w:ascii="Arial" w:hAnsi="Arial" w:cs="Arial"/>
          <w:spacing w:val="-1"/>
          <w:sz w:val="22"/>
          <w:szCs w:val="22"/>
        </w:rPr>
        <w:t>in Verbindung mit § 74 Abs. 7 des Hessischen Verwaltungsverfahrensgesetzes (HVwVfG) in der Fassung vom 15. Januar 2010 (GVBl. I S. 18), geändert durch Artikel 1 des Gesetzes vom 26. Juni 2015 (GVBI. S. 254), die Planfeststellung und die Plangenehmigung für das im Betreff genannte Vorhaben.</w:t>
      </w:r>
    </w:p>
    <w:p w:rsidR="00664432" w:rsidRPr="00664432" w:rsidRDefault="00664432" w:rsidP="00664432">
      <w:pPr>
        <w:widowControl w:val="0"/>
        <w:autoSpaceDE w:val="0"/>
        <w:autoSpaceDN w:val="0"/>
        <w:spacing w:line="276" w:lineRule="auto"/>
        <w:jc w:val="both"/>
        <w:rPr>
          <w:rFonts w:ascii="Arial" w:hAnsi="Arial" w:cs="Arial"/>
          <w:spacing w:val="-1"/>
          <w:sz w:val="22"/>
          <w:szCs w:val="22"/>
        </w:rPr>
      </w:pPr>
    </w:p>
    <w:p w:rsidR="00664432" w:rsidRPr="00664432" w:rsidRDefault="00664432" w:rsidP="00664432">
      <w:pPr>
        <w:spacing w:line="276" w:lineRule="auto"/>
        <w:jc w:val="both"/>
        <w:rPr>
          <w:rFonts w:ascii="Arial" w:hAnsi="Arial" w:cs="Arial"/>
          <w:sz w:val="22"/>
          <w:szCs w:val="22"/>
        </w:rPr>
      </w:pPr>
      <w:r w:rsidRPr="00664432">
        <w:rPr>
          <w:rFonts w:ascii="Arial" w:hAnsi="Arial" w:cs="Arial"/>
          <w:sz w:val="22"/>
          <w:szCs w:val="22"/>
        </w:rPr>
        <w:t>Die nach § 17 Abs. 1 Bundesnaturschutzgesetzes (BNatSchG) in der Fassung vom 29. Juli 2009 (BGBl. I S. 2542),</w:t>
      </w:r>
      <w:r w:rsidRPr="00664432">
        <w:rPr>
          <w:rFonts w:ascii="Arial" w:hAnsi="Arial" w:cs="Arial"/>
          <w:sz w:val="22"/>
        </w:rPr>
        <w:t xml:space="preserve"> zuletzt geändert durch Artikel 3 des Gesetzes vom 30. Juni 2017 (BGBl. I S. 2193), </w:t>
      </w:r>
      <w:r w:rsidRPr="00664432">
        <w:rPr>
          <w:rFonts w:ascii="Arial" w:hAnsi="Arial" w:cs="Arial"/>
          <w:sz w:val="22"/>
          <w:szCs w:val="22"/>
        </w:rPr>
        <w:t>erforderliche Genehmigung für die Baumaßnahme wird erteilt.</w:t>
      </w:r>
      <w:r w:rsidR="003257E0">
        <w:rPr>
          <w:rFonts w:ascii="Arial" w:hAnsi="Arial" w:cs="Arial"/>
          <w:sz w:val="22"/>
          <w:szCs w:val="22"/>
        </w:rPr>
        <w:t xml:space="preserve"> </w:t>
      </w:r>
      <w:r w:rsidR="003257E0" w:rsidRPr="003257E0">
        <w:rPr>
          <w:rFonts w:ascii="Arial" w:hAnsi="Arial" w:cs="Arial"/>
          <w:i/>
          <w:color w:val="E36C0A"/>
          <w:sz w:val="22"/>
          <w:szCs w:val="22"/>
        </w:rPr>
        <w:t>[Absatz bitte entfernen, falls kein naturschutzrechtlicher Eingriff vorliegt.]</w:t>
      </w:r>
    </w:p>
    <w:p w:rsidR="00664432" w:rsidRPr="00664432" w:rsidRDefault="00664432" w:rsidP="00664432">
      <w:pPr>
        <w:spacing w:line="276" w:lineRule="auto"/>
        <w:rPr>
          <w:rFonts w:ascii="Arial" w:hAnsi="Arial" w:cs="Arial"/>
          <w:bCs/>
          <w:spacing w:val="-4"/>
          <w:sz w:val="22"/>
        </w:rPr>
      </w:pPr>
    </w:p>
    <w:p w:rsidR="00664432" w:rsidRPr="00664432" w:rsidRDefault="00664432" w:rsidP="00664432">
      <w:pPr>
        <w:autoSpaceDE w:val="0"/>
        <w:autoSpaceDN w:val="0"/>
        <w:adjustRightInd w:val="0"/>
        <w:spacing w:line="276" w:lineRule="auto"/>
        <w:jc w:val="both"/>
        <w:rPr>
          <w:rFonts w:ascii="Arial" w:hAnsi="Arial" w:cs="Arial"/>
          <w:sz w:val="22"/>
          <w:szCs w:val="22"/>
        </w:rPr>
      </w:pPr>
      <w:r w:rsidRPr="00664432">
        <w:rPr>
          <w:rFonts w:ascii="Arial" w:hAnsi="Arial" w:cs="Arial"/>
          <w:sz w:val="22"/>
          <w:szCs w:val="22"/>
        </w:rPr>
        <w:t>Der Vorhabenträger hat in Bezug auf die frist- und sachgerechte Durchführung der Vermeidungs- sowie der festgesetzten Ausgleichs- und Ersatzmaßnahmen gemäß § 17 Abs. 7 S. 2 BNatSchG nach Abschluss der Baumaßnahmen bzw. nach Herstellung der erst danach durchführbaren Maßnahmen der Zulassungsbehörde (Hessen Mobil) mittels eines Berichts, die fachgerechte Durchführung der Maßnahmen zu bestätigen.</w:t>
      </w:r>
      <w:r w:rsidR="003257E0">
        <w:rPr>
          <w:rFonts w:ascii="Arial" w:hAnsi="Arial" w:cs="Arial"/>
          <w:sz w:val="22"/>
          <w:szCs w:val="22"/>
        </w:rPr>
        <w:t xml:space="preserve"> </w:t>
      </w:r>
      <w:r w:rsidR="003257E0" w:rsidRPr="003257E0">
        <w:rPr>
          <w:rFonts w:ascii="Arial" w:hAnsi="Arial" w:cs="Arial"/>
          <w:i/>
          <w:color w:val="E36C0A"/>
          <w:sz w:val="22"/>
          <w:szCs w:val="22"/>
        </w:rPr>
        <w:t>[Absatz bitte entfernen, falls kein naturschutzrechtlicher Eingriff vorliegt.]</w:t>
      </w:r>
    </w:p>
    <w:p w:rsidR="00664432" w:rsidRPr="00664432" w:rsidRDefault="00664432" w:rsidP="00664432">
      <w:pPr>
        <w:spacing w:line="276" w:lineRule="auto"/>
        <w:rPr>
          <w:rFonts w:ascii="Arial" w:hAnsi="Arial" w:cs="Arial"/>
          <w:b/>
          <w:bCs/>
          <w:spacing w:val="-4"/>
          <w:sz w:val="22"/>
        </w:rPr>
      </w:pPr>
    </w:p>
    <w:p w:rsidR="00664432" w:rsidRPr="00664432" w:rsidRDefault="00664432" w:rsidP="00664432">
      <w:pPr>
        <w:spacing w:line="276" w:lineRule="auto"/>
        <w:rPr>
          <w:rFonts w:ascii="Arial" w:hAnsi="Arial" w:cs="Arial"/>
          <w:b/>
          <w:bCs/>
          <w:spacing w:val="-4"/>
          <w:sz w:val="22"/>
        </w:rPr>
      </w:pPr>
      <w:r w:rsidRPr="00664432">
        <w:rPr>
          <w:rFonts w:ascii="Arial" w:hAnsi="Arial" w:cs="Arial"/>
          <w:b/>
          <w:bCs/>
          <w:spacing w:val="-4"/>
          <w:sz w:val="22"/>
        </w:rPr>
        <w:t>Begründung</w:t>
      </w:r>
    </w:p>
    <w:p w:rsidR="00664432" w:rsidRPr="00664432" w:rsidRDefault="00664432" w:rsidP="00664432">
      <w:pPr>
        <w:spacing w:line="276" w:lineRule="auto"/>
        <w:rPr>
          <w:rFonts w:ascii="Arial" w:hAnsi="Arial" w:cs="Arial"/>
          <w:bCs/>
          <w:spacing w:val="-4"/>
          <w:sz w:val="22"/>
        </w:rPr>
      </w:pPr>
    </w:p>
    <w:p w:rsidR="00664432" w:rsidRPr="00664432" w:rsidRDefault="00664432" w:rsidP="00664432">
      <w:pPr>
        <w:widowControl w:val="0"/>
        <w:autoSpaceDE w:val="0"/>
        <w:autoSpaceDN w:val="0"/>
        <w:spacing w:line="276" w:lineRule="auto"/>
        <w:jc w:val="both"/>
        <w:rPr>
          <w:rFonts w:ascii="Arial" w:hAnsi="Arial" w:cs="Arial"/>
          <w:spacing w:val="-1"/>
          <w:sz w:val="22"/>
          <w:szCs w:val="22"/>
        </w:rPr>
      </w:pPr>
      <w:r w:rsidRPr="00664432">
        <w:rPr>
          <w:rFonts w:ascii="Arial" w:hAnsi="Arial" w:cs="Arial"/>
          <w:spacing w:val="-1"/>
          <w:sz w:val="22"/>
          <w:szCs w:val="22"/>
        </w:rPr>
        <w:t xml:space="preserve">Von der Durchführung eines Planfeststellungsverfahrens nach § 33 Abs. 1 HStrG i.V.m. §§ 72 ff. HVwVfG und von der Erteilung einer Plangenehmigung gemäß § 74 Abs. 6 HVwVfG für den Ausbau der L XX </w:t>
      </w:r>
      <w:r w:rsidRPr="00664432">
        <w:rPr>
          <w:rFonts w:ascii="Arial" w:hAnsi="Arial" w:cs="Arial"/>
          <w:sz w:val="22"/>
        </w:rPr>
        <w:t>in der Ortsdurchfahrt der Gemeinde XXX, Ortsteil XXX</w:t>
      </w:r>
      <w:r w:rsidRPr="00664432">
        <w:rPr>
          <w:rFonts w:ascii="Arial" w:hAnsi="Arial" w:cs="Arial"/>
          <w:spacing w:val="-1"/>
          <w:sz w:val="22"/>
          <w:szCs w:val="22"/>
        </w:rPr>
        <w:t xml:space="preserve"> kann abgesehen werden, da es sich bei dieser Baumaßnahme um einen Fall von unwesentlicher Bedeutung </w:t>
      </w:r>
      <w:r w:rsidRPr="00664432">
        <w:rPr>
          <w:rFonts w:ascii="Arial" w:hAnsi="Arial" w:cs="Arial"/>
          <w:spacing w:val="-1"/>
          <w:sz w:val="22"/>
          <w:szCs w:val="22"/>
        </w:rPr>
        <w:lastRenderedPageBreak/>
        <w:t>handelt (§ 74 Abs. 7 HVwVfG).</w:t>
      </w:r>
    </w:p>
    <w:p w:rsidR="00664432" w:rsidRPr="00664432" w:rsidRDefault="00664432" w:rsidP="00664432">
      <w:pPr>
        <w:spacing w:line="276" w:lineRule="auto"/>
        <w:ind w:right="74"/>
        <w:jc w:val="both"/>
        <w:rPr>
          <w:rFonts w:ascii="Arial" w:hAnsi="Arial" w:cs="Arial"/>
          <w:sz w:val="22"/>
          <w:szCs w:val="22"/>
        </w:rPr>
      </w:pPr>
    </w:p>
    <w:p w:rsidR="00664432" w:rsidRPr="00664432" w:rsidRDefault="00664432" w:rsidP="00664432">
      <w:pPr>
        <w:spacing w:line="276" w:lineRule="auto"/>
        <w:ind w:right="74"/>
        <w:jc w:val="both"/>
        <w:rPr>
          <w:rFonts w:ascii="Arial" w:hAnsi="Arial" w:cs="Arial"/>
          <w:sz w:val="22"/>
          <w:szCs w:val="22"/>
        </w:rPr>
      </w:pPr>
      <w:r w:rsidRPr="00664432">
        <w:rPr>
          <w:rFonts w:ascii="Arial" w:hAnsi="Arial" w:cs="Arial"/>
          <w:sz w:val="22"/>
          <w:szCs w:val="22"/>
        </w:rPr>
        <w:t>Fälle von unwesentlicher Bedeutung liegen vor, wenn</w:t>
      </w:r>
    </w:p>
    <w:p w:rsidR="00664432" w:rsidRPr="00664432" w:rsidRDefault="00664432" w:rsidP="00664432">
      <w:pPr>
        <w:spacing w:line="276" w:lineRule="auto"/>
        <w:jc w:val="both"/>
        <w:rPr>
          <w:rFonts w:ascii="Arial" w:hAnsi="Arial" w:cs="Arial"/>
          <w:spacing w:val="-2"/>
          <w:sz w:val="22"/>
          <w:szCs w:val="22"/>
        </w:rPr>
      </w:pPr>
    </w:p>
    <w:p w:rsidR="00664432" w:rsidRPr="00664432" w:rsidRDefault="00664432" w:rsidP="00611F2E">
      <w:pPr>
        <w:widowControl w:val="0"/>
        <w:numPr>
          <w:ilvl w:val="0"/>
          <w:numId w:val="2"/>
        </w:numPr>
        <w:autoSpaceDE w:val="0"/>
        <w:autoSpaceDN w:val="0"/>
        <w:spacing w:line="276" w:lineRule="auto"/>
        <w:jc w:val="both"/>
        <w:rPr>
          <w:rFonts w:ascii="Arial" w:hAnsi="Arial" w:cs="Arial"/>
          <w:sz w:val="22"/>
        </w:rPr>
      </w:pPr>
      <w:r w:rsidRPr="00664432">
        <w:rPr>
          <w:rFonts w:ascii="Arial" w:hAnsi="Arial" w:cs="Arial"/>
          <w:sz w:val="22"/>
        </w:rPr>
        <w:t>es nicht erforderlich ist, eine formelle Umweltverträglichkeitsprüfung durchzuführen, so dass das Planfeststellungsverfahren als Leitverfahren nicht benötigt wird,</w:t>
      </w:r>
    </w:p>
    <w:p w:rsidR="00664432" w:rsidRPr="00664432" w:rsidRDefault="00664432" w:rsidP="00611F2E">
      <w:pPr>
        <w:widowControl w:val="0"/>
        <w:numPr>
          <w:ilvl w:val="0"/>
          <w:numId w:val="2"/>
        </w:numPr>
        <w:autoSpaceDE w:val="0"/>
        <w:autoSpaceDN w:val="0"/>
        <w:spacing w:line="276" w:lineRule="auto"/>
        <w:jc w:val="both"/>
        <w:rPr>
          <w:rFonts w:ascii="Arial" w:hAnsi="Arial" w:cs="Arial"/>
          <w:sz w:val="22"/>
        </w:rPr>
      </w:pPr>
      <w:r w:rsidRPr="00664432">
        <w:rPr>
          <w:rFonts w:ascii="Arial" w:hAnsi="Arial" w:cs="Arial"/>
          <w:sz w:val="22"/>
        </w:rPr>
        <w:t>andere öffentliche Belange nicht berührt sind, oder die erforderlichen Entscheidungen vorliegen und sie dem Plan nicht entgegenstehen und</w:t>
      </w:r>
    </w:p>
    <w:p w:rsidR="00664432" w:rsidRPr="00664432" w:rsidRDefault="00664432" w:rsidP="00611F2E">
      <w:pPr>
        <w:widowControl w:val="0"/>
        <w:numPr>
          <w:ilvl w:val="0"/>
          <w:numId w:val="2"/>
        </w:numPr>
        <w:autoSpaceDE w:val="0"/>
        <w:autoSpaceDN w:val="0"/>
        <w:spacing w:line="276" w:lineRule="auto"/>
        <w:jc w:val="both"/>
        <w:rPr>
          <w:rFonts w:ascii="Arial" w:hAnsi="Arial" w:cs="Arial"/>
          <w:sz w:val="22"/>
        </w:rPr>
      </w:pPr>
      <w:r w:rsidRPr="00664432">
        <w:rPr>
          <w:rFonts w:ascii="Arial" w:hAnsi="Arial" w:cs="Arial"/>
          <w:sz w:val="22"/>
        </w:rPr>
        <w:t>Rechte Anderer nicht beeinflusst werden, oder mit den vom Plan Betroffenen entsprechende Vereinbarungen getroffen worden sind.</w:t>
      </w:r>
    </w:p>
    <w:p w:rsidR="00664432" w:rsidRPr="00664432" w:rsidRDefault="00664432" w:rsidP="00664432">
      <w:pPr>
        <w:spacing w:line="276" w:lineRule="auto"/>
        <w:ind w:left="432" w:right="144" w:hanging="288"/>
        <w:jc w:val="both"/>
        <w:rPr>
          <w:rFonts w:ascii="Arial" w:hAnsi="Arial" w:cs="Arial"/>
          <w:spacing w:val="-3"/>
          <w:sz w:val="22"/>
          <w:szCs w:val="22"/>
        </w:rPr>
      </w:pPr>
    </w:p>
    <w:p w:rsidR="00664432" w:rsidRDefault="00664432" w:rsidP="00664432">
      <w:pPr>
        <w:widowControl w:val="0"/>
        <w:tabs>
          <w:tab w:val="left" w:pos="4678"/>
        </w:tabs>
        <w:autoSpaceDE w:val="0"/>
        <w:autoSpaceDN w:val="0"/>
        <w:spacing w:line="276" w:lineRule="auto"/>
        <w:jc w:val="both"/>
        <w:rPr>
          <w:rFonts w:ascii="Arial" w:hAnsi="Arial" w:cs="Arial"/>
          <w:spacing w:val="-1"/>
          <w:sz w:val="22"/>
          <w:szCs w:val="22"/>
        </w:rPr>
      </w:pPr>
      <w:r w:rsidRPr="00664432">
        <w:rPr>
          <w:rFonts w:ascii="Arial" w:hAnsi="Arial" w:cs="Arial"/>
          <w:b/>
          <w:spacing w:val="-1"/>
          <w:sz w:val="22"/>
          <w:szCs w:val="22"/>
        </w:rPr>
        <w:t>Zu a.)</w:t>
      </w:r>
      <w:r w:rsidRPr="00664432">
        <w:rPr>
          <w:rFonts w:ascii="Arial" w:hAnsi="Arial" w:cs="Arial"/>
          <w:spacing w:val="-1"/>
          <w:sz w:val="22"/>
          <w:szCs w:val="22"/>
        </w:rPr>
        <w:t xml:space="preserve"> Für die vorgesehene Baumaßnahme ist gemäß § 33 Abs. 3 HStrG eine formelle Umweltverträglichkeitsprüfung nach dem Gesetz über die Umweltverträglichkeitsprüfung (UVPG) in der Fassung der Bekanntmachung vom 24. Februar 2010 (BGBl. I S. 94), zuletzt geändert durch Artikel 2 Absatz 14b des Gesetzes vom 20. Juli 2017 (BGBl. I S. 2808), nicht erforderlich, da die dort genannten Kriterien und Schwellenwerte nicht erfüllt sind. Auf die beigefügte öffentliche Bekanntmachung nach § 5 Abs. 2 UVPG, deren Veröffentlichung im Staatsanzeiger für das Land Hessen veranlasst ist, wird verwiesen (siehe Anlage).</w:t>
      </w:r>
    </w:p>
    <w:p w:rsidR="00207CEF" w:rsidRPr="00470E43" w:rsidRDefault="00207CEF" w:rsidP="00207CEF">
      <w:pPr>
        <w:pStyle w:val="Style1"/>
        <w:tabs>
          <w:tab w:val="left" w:pos="4678"/>
        </w:tabs>
        <w:spacing w:line="276" w:lineRule="auto"/>
        <w:ind w:left="0"/>
        <w:jc w:val="both"/>
        <w:rPr>
          <w:rFonts w:ascii="Arial" w:hAnsi="Arial" w:cs="Arial"/>
          <w:i/>
          <w:color w:val="E36C0A" w:themeColor="accent6" w:themeShade="BF"/>
          <w:spacing w:val="-1"/>
          <w:sz w:val="22"/>
          <w:szCs w:val="22"/>
        </w:rPr>
      </w:pPr>
      <w:r w:rsidRPr="00470E43">
        <w:rPr>
          <w:rFonts w:ascii="Arial" w:hAnsi="Arial" w:cs="Arial"/>
          <w:i/>
          <w:color w:val="E36C0A" w:themeColor="accent6" w:themeShade="BF"/>
          <w:spacing w:val="-1"/>
          <w:sz w:val="22"/>
          <w:szCs w:val="22"/>
        </w:rPr>
        <w:t>Falls keine Vorprüfung erforderlich ist:</w:t>
      </w:r>
    </w:p>
    <w:p w:rsidR="00207CEF" w:rsidRPr="00664432" w:rsidRDefault="00207CEF" w:rsidP="00207CEF">
      <w:pPr>
        <w:widowControl w:val="0"/>
        <w:tabs>
          <w:tab w:val="left" w:pos="4678"/>
        </w:tabs>
        <w:autoSpaceDE w:val="0"/>
        <w:autoSpaceDN w:val="0"/>
        <w:spacing w:line="276" w:lineRule="auto"/>
        <w:jc w:val="both"/>
        <w:rPr>
          <w:rFonts w:ascii="Arial" w:hAnsi="Arial" w:cs="Arial"/>
          <w:spacing w:val="-1"/>
          <w:sz w:val="22"/>
          <w:szCs w:val="22"/>
        </w:rPr>
      </w:pPr>
      <w:r w:rsidRPr="00470E43">
        <w:rPr>
          <w:rFonts w:ascii="Arial" w:hAnsi="Arial" w:cs="Arial"/>
          <w:color w:val="E36C0A" w:themeColor="accent6" w:themeShade="BF"/>
          <w:spacing w:val="-1"/>
          <w:sz w:val="22"/>
          <w:szCs w:val="22"/>
        </w:rPr>
        <w:t>Für die vorgesehene Baumaßnahme ist gemäß § 33 Abs. 3 HStrG</w:t>
      </w:r>
      <w:r>
        <w:rPr>
          <w:rFonts w:ascii="Arial" w:hAnsi="Arial" w:cs="Arial"/>
          <w:color w:val="E36C0A" w:themeColor="accent6" w:themeShade="BF"/>
          <w:spacing w:val="-1"/>
          <w:sz w:val="22"/>
          <w:szCs w:val="22"/>
        </w:rPr>
        <w:t xml:space="preserve"> weder</w:t>
      </w:r>
      <w:r w:rsidRPr="00470E43">
        <w:rPr>
          <w:rFonts w:ascii="Arial" w:hAnsi="Arial" w:cs="Arial"/>
          <w:color w:val="E36C0A" w:themeColor="accent6" w:themeShade="BF"/>
          <w:spacing w:val="-1"/>
          <w:sz w:val="22"/>
          <w:szCs w:val="22"/>
        </w:rPr>
        <w:t xml:space="preserve"> eine formelle Umweltverträglichkeitsprüfung nach dem Gesetz über die Umweltverträglichkeitsprüfung (UVPG) in der Fassung der Bekanntmachung vom 24. Februar 2010 (BGBl. I S. 94), zuletzt geändert durch Artikel 2 Absatz 14b des Gesetzes vom 20. Juli 2017 (BGBl. I S. 2808)</w:t>
      </w:r>
      <w:r>
        <w:rPr>
          <w:rFonts w:ascii="Arial" w:hAnsi="Arial" w:cs="Arial"/>
          <w:color w:val="E36C0A" w:themeColor="accent6" w:themeShade="BF"/>
          <w:spacing w:val="-1"/>
          <w:sz w:val="22"/>
          <w:szCs w:val="22"/>
        </w:rPr>
        <w:t xml:space="preserve"> noch die Durchführung einer Vorprüfung des Einzelfalls erforderlich.</w:t>
      </w:r>
    </w:p>
    <w:p w:rsidR="00664432" w:rsidRPr="00664432" w:rsidRDefault="00664432" w:rsidP="00664432">
      <w:pPr>
        <w:spacing w:line="276" w:lineRule="auto"/>
        <w:jc w:val="both"/>
        <w:rPr>
          <w:rFonts w:ascii="Arial" w:hAnsi="Arial" w:cs="Arial"/>
          <w:b/>
          <w:spacing w:val="-2"/>
          <w:sz w:val="22"/>
          <w:szCs w:val="22"/>
        </w:rPr>
      </w:pPr>
    </w:p>
    <w:p w:rsidR="00664432" w:rsidRPr="00664432" w:rsidRDefault="00664432" w:rsidP="00664432">
      <w:pPr>
        <w:widowControl w:val="0"/>
        <w:autoSpaceDE w:val="0"/>
        <w:autoSpaceDN w:val="0"/>
        <w:spacing w:line="276" w:lineRule="auto"/>
        <w:jc w:val="both"/>
        <w:rPr>
          <w:rFonts w:ascii="Arial" w:hAnsi="Arial" w:cs="Arial"/>
          <w:spacing w:val="-1"/>
          <w:sz w:val="22"/>
          <w:szCs w:val="22"/>
        </w:rPr>
      </w:pPr>
      <w:r w:rsidRPr="00664432">
        <w:rPr>
          <w:rFonts w:ascii="Arial" w:hAnsi="Arial" w:cs="Arial"/>
          <w:b/>
          <w:spacing w:val="-1"/>
          <w:sz w:val="22"/>
          <w:szCs w:val="22"/>
        </w:rPr>
        <w:t>Zu b.)</w:t>
      </w:r>
      <w:r w:rsidRPr="00664432">
        <w:rPr>
          <w:rFonts w:ascii="Arial" w:hAnsi="Arial" w:cs="Arial"/>
          <w:spacing w:val="-1"/>
          <w:sz w:val="22"/>
          <w:szCs w:val="22"/>
        </w:rPr>
        <w:t xml:space="preserve"> Soweit durch die hier vorliegende Baumaßnahme öffentliche Belange berührt werden, stehen diese dem Vorhaben nicht entgegen (§ 74 Abs. 7 Satz 2 Nr. 1 HVwVfG). Die erforderlichen </w:t>
      </w:r>
      <w:bookmarkStart w:id="28" w:name="_Toc238621173"/>
      <w:r w:rsidRPr="00664432">
        <w:rPr>
          <w:rFonts w:ascii="Arial" w:hAnsi="Arial" w:cs="Arial"/>
          <w:spacing w:val="-1"/>
          <w:sz w:val="22"/>
          <w:szCs w:val="22"/>
        </w:rPr>
        <w:t>vorgreiflichen öffentlich-rechtlichen Entscheidungen</w:t>
      </w:r>
      <w:bookmarkEnd w:id="28"/>
      <w:r w:rsidRPr="00664432">
        <w:rPr>
          <w:rFonts w:ascii="Arial" w:hAnsi="Arial" w:cs="Arial"/>
          <w:spacing w:val="-1"/>
          <w:sz w:val="22"/>
          <w:szCs w:val="22"/>
        </w:rPr>
        <w:t xml:space="preserve"> liegen vor. Dazu ist Folgendes zu bemerken:</w:t>
      </w:r>
    </w:p>
    <w:p w:rsidR="00664432" w:rsidRPr="00664432" w:rsidRDefault="00664432" w:rsidP="00664432">
      <w:pPr>
        <w:spacing w:line="276" w:lineRule="auto"/>
        <w:jc w:val="both"/>
        <w:rPr>
          <w:rFonts w:ascii="Arial" w:hAnsi="Arial" w:cs="Arial"/>
          <w:spacing w:val="-2"/>
          <w:sz w:val="22"/>
          <w:szCs w:val="22"/>
        </w:rPr>
      </w:pP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r w:rsidRPr="00664432">
        <w:rPr>
          <w:rFonts w:ascii="Arial" w:hAnsi="Arial" w:cs="Arial"/>
          <w:spacing w:val="-1"/>
          <w:sz w:val="22"/>
          <w:szCs w:val="22"/>
        </w:rPr>
        <w:t>Alle beteiligten Behörden haben ihr Einverständnis zur Durchführung des Bauvorhabens gege</w:t>
      </w:r>
      <w:r w:rsidRPr="00664432">
        <w:rPr>
          <w:rFonts w:ascii="Arial" w:hAnsi="Arial" w:cs="Arial"/>
          <w:spacing w:val="-2"/>
          <w:sz w:val="22"/>
          <w:szCs w:val="22"/>
        </w:rPr>
        <w:t xml:space="preserve">ben bzw. haben die </w:t>
      </w:r>
      <w:r w:rsidRPr="00664432">
        <w:rPr>
          <w:rFonts w:ascii="Arial" w:hAnsi="Arial" w:cs="Arial"/>
          <w:spacing w:val="-1"/>
          <w:sz w:val="22"/>
          <w:szCs w:val="22"/>
        </w:rPr>
        <w:t xml:space="preserve">erforderlichen vorgreiflichen </w:t>
      </w:r>
      <w:r w:rsidRPr="00664432">
        <w:rPr>
          <w:rFonts w:ascii="Arial" w:hAnsi="Arial" w:cs="Arial"/>
          <w:sz w:val="22"/>
        </w:rPr>
        <w:t>Genehmigungen oder Erlaubnisse erteilt</w:t>
      </w:r>
      <w:r w:rsidRPr="00664432">
        <w:rPr>
          <w:rFonts w:ascii="Arial" w:hAnsi="Arial" w:cs="Arial"/>
          <w:spacing w:val="-2"/>
          <w:sz w:val="22"/>
          <w:szCs w:val="22"/>
        </w:rPr>
        <w:t xml:space="preserve">. Soweit sie Anregungen und Hinweise vorgebracht haben, sind diese entweder bei der vorliegenden Planung bereits berücksichtigt worden oder es wird diesen vom Vorhabenträger bei der Bauvorbereitung und -durchführung Rechnung getragen. </w:t>
      </w: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r w:rsidRPr="00664432">
        <w:rPr>
          <w:rFonts w:ascii="Arial" w:hAnsi="Arial" w:cs="Arial"/>
          <w:spacing w:val="-2"/>
          <w:sz w:val="22"/>
          <w:szCs w:val="22"/>
        </w:rPr>
        <w:t>Die forstrechtliche Genehmigung wurde mit Auflagen erteilt. (siehe Anlage XX)</w:t>
      </w: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r w:rsidRPr="00664432">
        <w:rPr>
          <w:rFonts w:ascii="Arial" w:hAnsi="Arial" w:cs="Arial"/>
          <w:spacing w:val="-2"/>
          <w:sz w:val="22"/>
          <w:szCs w:val="22"/>
        </w:rPr>
        <w:t>Die wasserrechtliche Genehmigung wurde mit Auflagen erteilt. (siehe Anlage XXX)</w:t>
      </w:r>
    </w:p>
    <w:p w:rsidR="00664432" w:rsidRPr="00664432" w:rsidRDefault="00664432" w:rsidP="00664432">
      <w:pPr>
        <w:overflowPunct w:val="0"/>
        <w:autoSpaceDE w:val="0"/>
        <w:autoSpaceDN w:val="0"/>
        <w:adjustRightInd w:val="0"/>
        <w:spacing w:line="276" w:lineRule="auto"/>
        <w:jc w:val="both"/>
        <w:textAlignment w:val="baseline"/>
        <w:rPr>
          <w:rFonts w:ascii="Arial" w:hAnsi="Arial" w:cs="Arial"/>
          <w:spacing w:val="-2"/>
          <w:sz w:val="22"/>
          <w:szCs w:val="22"/>
        </w:rPr>
      </w:pPr>
    </w:p>
    <w:p w:rsidR="00664432" w:rsidRPr="00664432" w:rsidRDefault="00664432" w:rsidP="00664432">
      <w:pPr>
        <w:widowControl w:val="0"/>
        <w:autoSpaceDE w:val="0"/>
        <w:autoSpaceDN w:val="0"/>
        <w:spacing w:line="276" w:lineRule="auto"/>
        <w:jc w:val="both"/>
        <w:rPr>
          <w:rFonts w:ascii="Arial" w:hAnsi="Arial" w:cs="Arial"/>
        </w:rPr>
      </w:pPr>
      <w:r w:rsidRPr="00664432">
        <w:rPr>
          <w:rFonts w:ascii="Arial" w:hAnsi="Arial" w:cs="Arial"/>
          <w:spacing w:val="-1"/>
          <w:sz w:val="22"/>
          <w:szCs w:val="22"/>
        </w:rPr>
        <w:t>Das Benehmen mit dem Kreisausschuss des Landeskreises XXXX als untere Naturschutzbehörde wurde am xxxx hergestellt.</w:t>
      </w:r>
      <w:r w:rsidRPr="00664432">
        <w:rPr>
          <w:rFonts w:ascii="Arial" w:hAnsi="Arial" w:cs="Arial"/>
        </w:rPr>
        <w:t xml:space="preserve"> </w:t>
      </w:r>
      <w:r w:rsidRPr="00664432">
        <w:rPr>
          <w:rFonts w:ascii="Arial" w:hAnsi="Arial" w:cs="Arial"/>
          <w:spacing w:val="-1"/>
          <w:sz w:val="22"/>
          <w:szCs w:val="22"/>
        </w:rPr>
        <w:t>Hierbei sind folgende Nebenbestimmungen zu beachten: ...</w:t>
      </w:r>
    </w:p>
    <w:p w:rsidR="00664432" w:rsidRPr="00664432" w:rsidRDefault="00664432" w:rsidP="00664432">
      <w:pPr>
        <w:spacing w:line="276" w:lineRule="auto"/>
        <w:rPr>
          <w:rFonts w:ascii="Arial" w:hAnsi="Arial" w:cs="Arial"/>
          <w:sz w:val="22"/>
        </w:rPr>
      </w:pP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r w:rsidRPr="00664432">
        <w:rPr>
          <w:rFonts w:ascii="Arial" w:hAnsi="Arial" w:cs="Arial"/>
          <w:spacing w:val="-1"/>
          <w:sz w:val="22"/>
          <w:szCs w:val="22"/>
        </w:rPr>
        <w:t xml:space="preserve">Weitere nach anderen Vorschriften notwendige behördliche Entscheidungen, insbesondere öffentlich-rechtliche Genehmigungen, Verleihungen, Erlaubnisse, Bewilligungen, </w:t>
      </w:r>
      <w:r w:rsidRPr="00664432">
        <w:rPr>
          <w:rFonts w:ascii="Arial" w:hAnsi="Arial" w:cs="Arial"/>
          <w:spacing w:val="-3"/>
          <w:sz w:val="22"/>
          <w:szCs w:val="22"/>
        </w:rPr>
        <w:t xml:space="preserve">Zustimmungen </w:t>
      </w:r>
      <w:r w:rsidRPr="00664432">
        <w:rPr>
          <w:rFonts w:ascii="Arial" w:hAnsi="Arial" w:cs="Arial"/>
          <w:spacing w:val="-1"/>
          <w:sz w:val="22"/>
          <w:szCs w:val="22"/>
        </w:rPr>
        <w:t xml:space="preserve">und Planfeststellungen, die von dieser Entscheidung unberührt bleiben </w:t>
      </w:r>
      <w:r w:rsidRPr="00664432">
        <w:rPr>
          <w:rFonts w:ascii="Arial" w:hAnsi="Arial" w:cs="Arial"/>
          <w:spacing w:val="-4"/>
          <w:sz w:val="22"/>
          <w:szCs w:val="22"/>
        </w:rPr>
        <w:t xml:space="preserve">und gegenüber dieser </w:t>
      </w:r>
      <w:r w:rsidRPr="00664432">
        <w:rPr>
          <w:rFonts w:ascii="Arial" w:hAnsi="Arial" w:cs="Arial"/>
          <w:spacing w:val="-2"/>
          <w:sz w:val="22"/>
          <w:szCs w:val="22"/>
        </w:rPr>
        <w:t>vorgreiflich wären, sind nicht erforderlich.</w:t>
      </w:r>
    </w:p>
    <w:p w:rsidR="00664432" w:rsidRPr="00664432" w:rsidRDefault="00664432" w:rsidP="00664432">
      <w:pPr>
        <w:widowControl w:val="0"/>
        <w:autoSpaceDE w:val="0"/>
        <w:autoSpaceDN w:val="0"/>
        <w:spacing w:line="276" w:lineRule="auto"/>
        <w:jc w:val="both"/>
        <w:rPr>
          <w:rFonts w:ascii="Arial" w:hAnsi="Arial" w:cs="Arial"/>
          <w:spacing w:val="-1"/>
          <w:sz w:val="22"/>
          <w:szCs w:val="22"/>
        </w:rPr>
      </w:pP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r w:rsidRPr="00664432">
        <w:rPr>
          <w:rFonts w:ascii="Arial" w:hAnsi="Arial" w:cs="Arial"/>
          <w:spacing w:val="-1"/>
          <w:sz w:val="22"/>
          <w:szCs w:val="22"/>
        </w:rPr>
        <w:lastRenderedPageBreak/>
        <w:t xml:space="preserve">Hinsichtlich der von der Baumaßnahme betroffenen Telekommunikationslinien sind mit der </w:t>
      </w:r>
      <w:r w:rsidRPr="00664432">
        <w:rPr>
          <w:rFonts w:ascii="Arial" w:hAnsi="Arial" w:cs="Arial"/>
          <w:spacing w:val="10"/>
          <w:sz w:val="22"/>
          <w:szCs w:val="22"/>
        </w:rPr>
        <w:t xml:space="preserve">XXX </w:t>
      </w:r>
      <w:r w:rsidRPr="00664432">
        <w:rPr>
          <w:rFonts w:ascii="Arial" w:hAnsi="Arial" w:cs="Arial"/>
          <w:color w:val="000000"/>
          <w:spacing w:val="10"/>
          <w:sz w:val="22"/>
          <w:szCs w:val="22"/>
        </w:rPr>
        <w:t>und der XXX</w:t>
      </w:r>
      <w:r w:rsidRPr="00664432">
        <w:rPr>
          <w:rFonts w:ascii="Arial" w:hAnsi="Arial" w:cs="Arial"/>
          <w:spacing w:val="10"/>
          <w:sz w:val="22"/>
          <w:szCs w:val="22"/>
        </w:rPr>
        <w:t>, die erforderlichen Abstimmungen vorgenommen</w:t>
      </w:r>
      <w:r w:rsidRPr="00664432">
        <w:rPr>
          <w:rFonts w:ascii="Arial" w:hAnsi="Arial" w:cs="Arial"/>
          <w:spacing w:val="2"/>
          <w:sz w:val="22"/>
          <w:szCs w:val="22"/>
        </w:rPr>
        <w:t xml:space="preserve"> worden. Die dabei gegebenen Hinweise werden vom Vorhabenträger bei der Bauvorbereitung und Baudurchführung beachtet.</w:t>
      </w:r>
    </w:p>
    <w:p w:rsidR="00664432" w:rsidRPr="00664432" w:rsidRDefault="00664432" w:rsidP="00664432">
      <w:pPr>
        <w:widowControl w:val="0"/>
        <w:autoSpaceDE w:val="0"/>
        <w:autoSpaceDN w:val="0"/>
        <w:spacing w:line="276" w:lineRule="auto"/>
        <w:jc w:val="both"/>
        <w:rPr>
          <w:rFonts w:ascii="Arial" w:hAnsi="Arial" w:cs="Arial"/>
          <w:spacing w:val="-2"/>
          <w:sz w:val="22"/>
          <w:szCs w:val="22"/>
        </w:rPr>
      </w:pP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r w:rsidRPr="00664432">
        <w:rPr>
          <w:rFonts w:ascii="Arial" w:hAnsi="Arial" w:cs="Arial"/>
          <w:spacing w:val="-1"/>
          <w:sz w:val="22"/>
          <w:szCs w:val="22"/>
        </w:rPr>
        <w:t>Die im Zusammenhang mit der Baumaßnahmen stehenden notwendigen Abstimmungen mit der XXX, und den örtlichen ÖPNV-Betreibern, der Verkehrsgemeinschaft XXX und der XXX, sind vom Vorhabenträger vorgenommen worden. Die dabei gegebenen Hinweise werden bei der Bauvorbereitung und -durchführung beachtet.</w:t>
      </w:r>
    </w:p>
    <w:p w:rsidR="00664432" w:rsidRPr="00664432" w:rsidRDefault="00664432" w:rsidP="00664432">
      <w:pPr>
        <w:tabs>
          <w:tab w:val="left" w:pos="708"/>
          <w:tab w:val="center" w:pos="4536"/>
          <w:tab w:val="right" w:pos="9072"/>
        </w:tabs>
        <w:overflowPunct w:val="0"/>
        <w:autoSpaceDE w:val="0"/>
        <w:autoSpaceDN w:val="0"/>
        <w:adjustRightInd w:val="0"/>
        <w:spacing w:line="276" w:lineRule="auto"/>
        <w:jc w:val="both"/>
        <w:textAlignment w:val="baseline"/>
        <w:rPr>
          <w:rFonts w:ascii="Arial" w:hAnsi="Arial" w:cs="Arial"/>
          <w:spacing w:val="-2"/>
          <w:sz w:val="22"/>
          <w:szCs w:val="22"/>
        </w:rPr>
      </w:pP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r w:rsidRPr="00664432">
        <w:rPr>
          <w:rFonts w:ascii="Arial" w:hAnsi="Arial" w:cs="Arial"/>
          <w:b/>
          <w:bCs/>
          <w:spacing w:val="-9"/>
          <w:sz w:val="22"/>
          <w:szCs w:val="22"/>
        </w:rPr>
        <w:t xml:space="preserve">Zu c.) </w:t>
      </w:r>
      <w:r w:rsidRPr="00664432">
        <w:rPr>
          <w:rFonts w:ascii="Arial" w:hAnsi="Arial" w:cs="Arial"/>
          <w:spacing w:val="-1"/>
          <w:sz w:val="22"/>
          <w:szCs w:val="22"/>
        </w:rPr>
        <w:t xml:space="preserve">Durch die Baumaßnahme werden Rechte anderer </w:t>
      </w:r>
      <w:r w:rsidRPr="00664432">
        <w:rPr>
          <w:rFonts w:ascii="Arial" w:hAnsi="Arial" w:cs="Arial"/>
          <w:i/>
          <w:spacing w:val="-1"/>
          <w:sz w:val="22"/>
          <w:szCs w:val="22"/>
        </w:rPr>
        <w:t>nicht beeinflusst, so dass keine Vereinbarungen zu treffen waren</w:t>
      </w:r>
      <w:r w:rsidRPr="00664432">
        <w:rPr>
          <w:rFonts w:ascii="Arial" w:hAnsi="Arial" w:cs="Arial"/>
          <w:spacing w:val="-1"/>
          <w:sz w:val="22"/>
          <w:szCs w:val="22"/>
        </w:rPr>
        <w:t xml:space="preserve">/ </w:t>
      </w:r>
      <w:r w:rsidRPr="00664432">
        <w:rPr>
          <w:rFonts w:ascii="Arial" w:hAnsi="Arial" w:cs="Arial"/>
          <w:i/>
          <w:spacing w:val="-1"/>
          <w:sz w:val="22"/>
          <w:szCs w:val="22"/>
        </w:rPr>
        <w:t xml:space="preserve">beeinflusst, so dass Vereinbarungen zu treffen waren </w:t>
      </w:r>
      <w:r w:rsidRPr="00664432">
        <w:rPr>
          <w:rFonts w:ascii="Arial" w:hAnsi="Arial" w:cs="Arial"/>
          <w:spacing w:val="-1"/>
          <w:sz w:val="22"/>
          <w:szCs w:val="22"/>
        </w:rPr>
        <w:t>(§ 74 Abs. 7 Satz 2 Nr. 2 HVwVfG). Im Einzelnen ist hierzu Folgendes anzumerken:</w:t>
      </w:r>
    </w:p>
    <w:p w:rsidR="00664432" w:rsidRPr="00664432" w:rsidRDefault="00664432" w:rsidP="00664432">
      <w:pPr>
        <w:widowControl w:val="0"/>
        <w:autoSpaceDE w:val="0"/>
        <w:autoSpaceDN w:val="0"/>
        <w:spacing w:line="276" w:lineRule="auto"/>
        <w:ind w:right="-1"/>
        <w:jc w:val="both"/>
        <w:rPr>
          <w:rFonts w:ascii="Arial" w:hAnsi="Arial" w:cs="Arial"/>
          <w:i/>
          <w:iCs/>
          <w:spacing w:val="-1"/>
          <w:sz w:val="22"/>
          <w:szCs w:val="22"/>
        </w:rPr>
      </w:pPr>
    </w:p>
    <w:p w:rsidR="00664432" w:rsidRPr="00664432" w:rsidRDefault="00664432" w:rsidP="00664432">
      <w:pPr>
        <w:widowControl w:val="0"/>
        <w:autoSpaceDE w:val="0"/>
        <w:autoSpaceDN w:val="0"/>
        <w:spacing w:line="276" w:lineRule="auto"/>
        <w:ind w:right="-1"/>
        <w:jc w:val="both"/>
        <w:rPr>
          <w:rFonts w:ascii="Arial" w:hAnsi="Arial" w:cs="Arial"/>
          <w:i/>
          <w:iCs/>
          <w:spacing w:val="-1"/>
          <w:sz w:val="22"/>
          <w:szCs w:val="22"/>
        </w:rPr>
      </w:pPr>
      <w:r w:rsidRPr="00664432">
        <w:rPr>
          <w:rFonts w:ascii="Arial" w:hAnsi="Arial" w:cs="Arial"/>
          <w:i/>
          <w:iCs/>
          <w:spacing w:val="-1"/>
          <w:sz w:val="22"/>
          <w:szCs w:val="22"/>
        </w:rPr>
        <w:t>Grunderwerb</w:t>
      </w:r>
      <w:r w:rsidRPr="00664432">
        <w:rPr>
          <w:rFonts w:ascii="Arial" w:hAnsi="Arial" w:cs="Arial"/>
          <w:spacing w:val="-1"/>
          <w:sz w:val="22"/>
          <w:szCs w:val="22"/>
        </w:rPr>
        <w:t xml:space="preserve"> ist für die Durchführung der Baumaßnahme </w:t>
      </w:r>
      <w:r w:rsidRPr="00664432">
        <w:rPr>
          <w:rFonts w:ascii="Arial" w:hAnsi="Arial" w:cs="Arial"/>
          <w:i/>
          <w:iCs/>
          <w:spacing w:val="-1"/>
          <w:sz w:val="22"/>
          <w:szCs w:val="22"/>
        </w:rPr>
        <w:t>nicht erforderlich/ erforderlich. Die erforderlichen Besitzüberlassungsvereinbarungen liegen vor.</w:t>
      </w:r>
      <w:r w:rsidRPr="00664432">
        <w:rPr>
          <w:rFonts w:ascii="Arial" w:hAnsi="Arial" w:cs="Arial"/>
          <w:i/>
          <w:iCs/>
          <w:spacing w:val="-1"/>
          <w:sz w:val="22"/>
          <w:szCs w:val="22"/>
          <w:vertAlign w:val="superscript"/>
        </w:rPr>
        <w:footnoteReference w:id="1"/>
      </w:r>
    </w:p>
    <w:p w:rsidR="00664432" w:rsidRPr="00664432" w:rsidRDefault="00664432" w:rsidP="00664432">
      <w:pPr>
        <w:widowControl w:val="0"/>
        <w:autoSpaceDE w:val="0"/>
        <w:autoSpaceDN w:val="0"/>
        <w:spacing w:line="276" w:lineRule="auto"/>
        <w:ind w:right="-1"/>
        <w:jc w:val="both"/>
        <w:rPr>
          <w:rFonts w:ascii="Arial" w:hAnsi="Arial" w:cs="Arial"/>
          <w:i/>
          <w:iCs/>
          <w:spacing w:val="-1"/>
          <w:sz w:val="22"/>
          <w:szCs w:val="22"/>
        </w:rPr>
      </w:pP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r w:rsidRPr="00664432">
        <w:rPr>
          <w:rFonts w:ascii="Arial" w:hAnsi="Arial" w:cs="Arial"/>
          <w:spacing w:val="-1"/>
          <w:sz w:val="22"/>
          <w:szCs w:val="22"/>
        </w:rPr>
        <w:t xml:space="preserve">Weitere Rechte Dritter werden - wie dies die vorliegenden Unterlagen belegen und der Vorhabenträger ausdrücklich erklärt hat - durch das Bauvorhaben nicht beeinflusst. Dies gilt auch im Hinblick auf mittelbar beeinflusste Rechte, die sich aus immissionsschutzrechtlichen Vorschriften ergeben. </w:t>
      </w: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r w:rsidRPr="00664432">
        <w:rPr>
          <w:rFonts w:ascii="Arial" w:hAnsi="Arial" w:cs="Arial"/>
          <w:spacing w:val="-1"/>
          <w:sz w:val="22"/>
          <w:szCs w:val="22"/>
        </w:rPr>
        <w:t>Bei der Baumaßnahme handelt es sich um eine Gemeinschaftsmaßnahme des Landkreises XXX und der Gemeinde XXX. Die Gemeinde XXX hat dem Vorhabenträger die Vollmacht erteilt, für die in der Baulast der Gemeinde stehenden Anlagen die Entscheidung gemäß § 33 Abs. 1 HStrG mit zu beantragen.</w:t>
      </w: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r w:rsidRPr="00664432">
        <w:rPr>
          <w:rFonts w:ascii="Arial" w:hAnsi="Arial" w:cs="Arial"/>
          <w:spacing w:val="-1"/>
          <w:sz w:val="22"/>
          <w:szCs w:val="22"/>
        </w:rPr>
        <w:t>Eine Bürgerinformation hat im Rahmen einer öffentlichen Ortsbeiratssitzung</w:t>
      </w:r>
      <w:r w:rsidRPr="00664432">
        <w:rPr>
          <w:rFonts w:ascii="Arial" w:hAnsi="Arial"/>
          <w:spacing w:val="-1"/>
          <w:sz w:val="22"/>
          <w:szCs w:val="22"/>
          <w:vertAlign w:val="superscript"/>
        </w:rPr>
        <w:footnoteReference w:id="2"/>
      </w:r>
      <w:r w:rsidRPr="00664432">
        <w:rPr>
          <w:rFonts w:ascii="Arial" w:hAnsi="Arial" w:cs="Arial"/>
          <w:spacing w:val="-1"/>
          <w:sz w:val="22"/>
          <w:szCs w:val="22"/>
        </w:rPr>
        <w:t xml:space="preserve"> am </w:t>
      </w:r>
      <w:r w:rsidRPr="00664432">
        <w:rPr>
          <w:rFonts w:ascii="Arial" w:hAnsi="Arial" w:cs="Arial"/>
          <w:i/>
          <w:spacing w:val="-1"/>
          <w:sz w:val="22"/>
          <w:szCs w:val="22"/>
        </w:rPr>
        <w:t>TT.MM.JJJJ</w:t>
      </w:r>
      <w:r w:rsidRPr="00664432">
        <w:rPr>
          <w:rFonts w:ascii="Arial" w:hAnsi="Arial" w:cs="Arial"/>
          <w:spacing w:val="-1"/>
          <w:sz w:val="22"/>
          <w:szCs w:val="22"/>
        </w:rPr>
        <w:t xml:space="preserve"> stattgefunden.</w:t>
      </w:r>
    </w:p>
    <w:p w:rsidR="00664432" w:rsidRPr="00664432" w:rsidRDefault="00664432" w:rsidP="00664432">
      <w:pPr>
        <w:widowControl w:val="0"/>
        <w:autoSpaceDE w:val="0"/>
        <w:autoSpaceDN w:val="0"/>
        <w:spacing w:line="276" w:lineRule="auto"/>
        <w:ind w:right="-1"/>
        <w:jc w:val="both"/>
        <w:rPr>
          <w:rFonts w:ascii="Arial" w:hAnsi="Arial" w:cs="Arial"/>
          <w:spacing w:val="-1"/>
          <w:sz w:val="22"/>
          <w:szCs w:val="22"/>
        </w:rPr>
      </w:pPr>
    </w:p>
    <w:p w:rsidR="00664432" w:rsidRPr="00664432" w:rsidRDefault="00664432" w:rsidP="00664432">
      <w:pPr>
        <w:tabs>
          <w:tab w:val="left" w:pos="5112"/>
        </w:tabs>
        <w:spacing w:line="276" w:lineRule="auto"/>
        <w:ind w:right="-1"/>
        <w:jc w:val="both"/>
        <w:rPr>
          <w:rFonts w:ascii="Arial" w:hAnsi="Arial" w:cs="Arial"/>
          <w:spacing w:val="-3"/>
          <w:sz w:val="22"/>
          <w:szCs w:val="22"/>
        </w:rPr>
      </w:pPr>
      <w:r w:rsidRPr="00664432">
        <w:rPr>
          <w:rFonts w:ascii="Arial" w:hAnsi="Arial" w:cs="Arial"/>
          <w:spacing w:val="-2"/>
          <w:sz w:val="22"/>
          <w:szCs w:val="22"/>
        </w:rPr>
        <w:t xml:space="preserve">Damit liegen alle Voraussetzungen für das Entfallen von Planfeststellung und Plangenehmigung </w:t>
      </w:r>
      <w:r w:rsidRPr="00664432">
        <w:rPr>
          <w:rFonts w:ascii="Arial" w:hAnsi="Arial" w:cs="Arial"/>
          <w:spacing w:val="-3"/>
          <w:sz w:val="22"/>
          <w:szCs w:val="22"/>
        </w:rPr>
        <w:t>für das im Betreff genannte Bauvorhaben vor.</w:t>
      </w:r>
    </w:p>
    <w:p w:rsidR="00664432" w:rsidRPr="00664432" w:rsidRDefault="00664432" w:rsidP="00664432">
      <w:pPr>
        <w:tabs>
          <w:tab w:val="left" w:pos="5112"/>
        </w:tabs>
        <w:spacing w:line="276" w:lineRule="auto"/>
        <w:ind w:right="-1"/>
        <w:jc w:val="both"/>
        <w:rPr>
          <w:rFonts w:ascii="Arial" w:hAnsi="Arial" w:cs="Arial"/>
          <w:spacing w:val="-3"/>
          <w:sz w:val="22"/>
          <w:szCs w:val="22"/>
        </w:rPr>
      </w:pPr>
    </w:p>
    <w:p w:rsidR="00664432" w:rsidRPr="00664432" w:rsidRDefault="00664432" w:rsidP="00664432">
      <w:pPr>
        <w:spacing w:line="276" w:lineRule="auto"/>
        <w:jc w:val="both"/>
        <w:rPr>
          <w:rFonts w:ascii="Arial" w:hAnsi="Arial" w:cs="Arial"/>
          <w:sz w:val="22"/>
        </w:rPr>
      </w:pPr>
      <w:r w:rsidRPr="00664432">
        <w:rPr>
          <w:rFonts w:ascii="Arial" w:hAnsi="Arial" w:cs="Arial"/>
          <w:sz w:val="22"/>
        </w:rPr>
        <w:t>Im Auftrag</w:t>
      </w:r>
    </w:p>
    <w:p w:rsidR="00664432" w:rsidRPr="00664432" w:rsidRDefault="00664432" w:rsidP="00664432">
      <w:pPr>
        <w:spacing w:line="276" w:lineRule="auto"/>
        <w:rPr>
          <w:rFonts w:ascii="Arial" w:hAnsi="Arial" w:cs="Arial"/>
          <w:sz w:val="22"/>
        </w:rPr>
      </w:pPr>
    </w:p>
    <w:p w:rsidR="00664432" w:rsidRPr="00664432" w:rsidRDefault="00664432" w:rsidP="00664432">
      <w:pPr>
        <w:spacing w:line="276" w:lineRule="auto"/>
        <w:rPr>
          <w:rFonts w:ascii="Arial" w:hAnsi="Arial" w:cs="Arial"/>
          <w:sz w:val="22"/>
        </w:rPr>
      </w:pPr>
    </w:p>
    <w:p w:rsidR="00664432" w:rsidRPr="00664432" w:rsidRDefault="00664432" w:rsidP="00664432">
      <w:pPr>
        <w:tabs>
          <w:tab w:val="left" w:pos="5112"/>
        </w:tabs>
        <w:spacing w:line="276" w:lineRule="auto"/>
        <w:jc w:val="both"/>
        <w:rPr>
          <w:rFonts w:ascii="Arial" w:hAnsi="Arial" w:cs="Arial"/>
          <w:spacing w:val="-3"/>
          <w:sz w:val="22"/>
          <w:szCs w:val="22"/>
        </w:rPr>
      </w:pPr>
      <w:r w:rsidRPr="00664432">
        <w:rPr>
          <w:rFonts w:ascii="Arial" w:hAnsi="Arial" w:cs="Arial"/>
          <w:spacing w:val="-3"/>
          <w:sz w:val="22"/>
          <w:szCs w:val="22"/>
        </w:rPr>
        <w:t>Unterschrift</w:t>
      </w:r>
    </w:p>
    <w:p w:rsidR="00664432" w:rsidRPr="00664432" w:rsidRDefault="00664432" w:rsidP="00664432">
      <w:pPr>
        <w:spacing w:line="276" w:lineRule="auto"/>
        <w:jc w:val="both"/>
        <w:rPr>
          <w:rFonts w:ascii="Arial" w:hAnsi="Arial" w:cs="Arial"/>
          <w:sz w:val="22"/>
        </w:rPr>
      </w:pPr>
      <w:r w:rsidRPr="00664432">
        <w:rPr>
          <w:rFonts w:ascii="Arial" w:hAnsi="Arial" w:cs="Arial"/>
          <w:sz w:val="22"/>
        </w:rPr>
        <w:t>(zuständiger Dezernent Planung in der Außenstelle)</w:t>
      </w:r>
    </w:p>
    <w:p w:rsidR="00664432" w:rsidRPr="00664432" w:rsidRDefault="00664432" w:rsidP="00664432">
      <w:pPr>
        <w:tabs>
          <w:tab w:val="left" w:pos="5112"/>
        </w:tabs>
        <w:overflowPunct w:val="0"/>
        <w:autoSpaceDE w:val="0"/>
        <w:autoSpaceDN w:val="0"/>
        <w:adjustRightInd w:val="0"/>
        <w:spacing w:line="276" w:lineRule="auto"/>
        <w:jc w:val="both"/>
        <w:textAlignment w:val="baseline"/>
        <w:rPr>
          <w:rFonts w:ascii="Arial" w:hAnsi="Arial" w:cs="Arial"/>
          <w:spacing w:val="-3"/>
          <w:sz w:val="22"/>
          <w:szCs w:val="22"/>
        </w:rPr>
      </w:pPr>
    </w:p>
    <w:p w:rsidR="00664432" w:rsidRPr="00664432" w:rsidRDefault="00664432" w:rsidP="00664432">
      <w:pPr>
        <w:tabs>
          <w:tab w:val="left" w:pos="5112"/>
        </w:tabs>
        <w:spacing w:line="276" w:lineRule="auto"/>
        <w:jc w:val="both"/>
        <w:rPr>
          <w:rFonts w:ascii="Arial" w:hAnsi="Arial" w:cs="Arial"/>
          <w:spacing w:val="-3"/>
          <w:sz w:val="22"/>
          <w:szCs w:val="22"/>
        </w:rPr>
      </w:pPr>
    </w:p>
    <w:p w:rsidR="00664432" w:rsidRPr="00664432" w:rsidRDefault="00664432" w:rsidP="00664432">
      <w:pPr>
        <w:tabs>
          <w:tab w:val="left" w:pos="5112"/>
        </w:tabs>
        <w:spacing w:line="276" w:lineRule="auto"/>
        <w:jc w:val="both"/>
        <w:rPr>
          <w:rFonts w:ascii="Arial" w:hAnsi="Arial" w:cs="Arial"/>
          <w:sz w:val="22"/>
        </w:rPr>
      </w:pPr>
      <w:r w:rsidRPr="00664432">
        <w:rPr>
          <w:rFonts w:ascii="Arial" w:hAnsi="Arial" w:cs="Arial"/>
          <w:sz w:val="22"/>
          <w:u w:val="single"/>
        </w:rPr>
        <w:t>Hinweis:</w:t>
      </w:r>
      <w:r w:rsidRPr="00664432">
        <w:rPr>
          <w:rFonts w:ascii="Arial" w:hAnsi="Arial" w:cs="Arial"/>
          <w:sz w:val="22"/>
        </w:rPr>
        <w:t xml:space="preserve"> </w:t>
      </w:r>
    </w:p>
    <w:p w:rsidR="00664432" w:rsidRPr="00664432" w:rsidRDefault="00664432" w:rsidP="00664432">
      <w:pPr>
        <w:tabs>
          <w:tab w:val="left" w:pos="5112"/>
        </w:tabs>
        <w:spacing w:line="276" w:lineRule="auto"/>
        <w:jc w:val="both"/>
        <w:rPr>
          <w:rFonts w:ascii="Arial" w:hAnsi="Arial" w:cs="Arial"/>
          <w:sz w:val="22"/>
        </w:rPr>
      </w:pPr>
      <w:r w:rsidRPr="00664432">
        <w:rPr>
          <w:rFonts w:ascii="Arial" w:hAnsi="Arial" w:cs="Arial"/>
          <w:sz w:val="22"/>
        </w:rPr>
        <w:t>Die beteiligten Behörden sind von dieser Entscheidung zu unterrichten. Das HMWEV</w:t>
      </w:r>
      <w:r w:rsidR="009859C9" w:rsidRPr="009859C9">
        <w:rPr>
          <w:rFonts w:ascii="Arial" w:hAnsi="Arial" w:cs="Arial"/>
          <w:sz w:val="22"/>
        </w:rPr>
        <w:t>W</w:t>
      </w:r>
      <w:r w:rsidRPr="00664432">
        <w:rPr>
          <w:rFonts w:ascii="Arial" w:hAnsi="Arial" w:cs="Arial"/>
          <w:sz w:val="22"/>
        </w:rPr>
        <w:t xml:space="preserve"> sowie Hessen Mobil - Zentrale haben eine Durchschrift erhalten.</w:t>
      </w:r>
    </w:p>
    <w:p w:rsidR="00664432" w:rsidRPr="00664432" w:rsidRDefault="00664432" w:rsidP="00664432">
      <w:pPr>
        <w:tabs>
          <w:tab w:val="left" w:pos="708"/>
        </w:tabs>
        <w:spacing w:line="276" w:lineRule="auto"/>
        <w:jc w:val="both"/>
        <w:rPr>
          <w:rFonts w:ascii="Arial" w:hAnsi="Arial" w:cs="Arial"/>
          <w:b/>
          <w:spacing w:val="-2"/>
          <w:sz w:val="22"/>
          <w:szCs w:val="22"/>
          <w:u w:val="single"/>
        </w:rPr>
      </w:pPr>
    </w:p>
    <w:p w:rsidR="00664432" w:rsidRPr="00664432" w:rsidRDefault="00664432" w:rsidP="00664432">
      <w:pPr>
        <w:tabs>
          <w:tab w:val="left" w:pos="708"/>
        </w:tabs>
        <w:spacing w:line="276" w:lineRule="auto"/>
        <w:jc w:val="both"/>
        <w:rPr>
          <w:rFonts w:ascii="Arial" w:hAnsi="Arial" w:cs="Arial"/>
          <w:b/>
          <w:spacing w:val="-2"/>
          <w:sz w:val="22"/>
          <w:szCs w:val="22"/>
        </w:rPr>
      </w:pPr>
      <w:r w:rsidRPr="00664432">
        <w:rPr>
          <w:rFonts w:ascii="Arial" w:hAnsi="Arial" w:cs="Arial"/>
          <w:b/>
          <w:spacing w:val="-2"/>
          <w:sz w:val="22"/>
          <w:szCs w:val="22"/>
        </w:rPr>
        <w:t xml:space="preserve">Anlagen </w:t>
      </w:r>
    </w:p>
    <w:p w:rsidR="00664432" w:rsidRPr="00664432" w:rsidRDefault="00664432" w:rsidP="00664432">
      <w:pPr>
        <w:tabs>
          <w:tab w:val="left" w:pos="708"/>
        </w:tabs>
        <w:spacing w:line="276" w:lineRule="auto"/>
        <w:jc w:val="both"/>
        <w:rPr>
          <w:rFonts w:ascii="Arial" w:hAnsi="Arial" w:cs="Arial"/>
          <w:bCs/>
          <w:sz w:val="22"/>
          <w:szCs w:val="22"/>
        </w:rPr>
      </w:pPr>
      <w:r w:rsidRPr="00664432">
        <w:rPr>
          <w:rFonts w:ascii="Arial" w:hAnsi="Arial" w:cs="Arial"/>
          <w:bCs/>
          <w:sz w:val="22"/>
          <w:szCs w:val="22"/>
        </w:rPr>
        <w:lastRenderedPageBreak/>
        <w:t>Öffentliche Bekanntmachung nach § 5 Abs. 2 des Gesetzes über die Umweltverträglichkeitsprüfung (UVPG)</w:t>
      </w:r>
    </w:p>
    <w:p w:rsidR="00664432" w:rsidRPr="00664432" w:rsidRDefault="00664432" w:rsidP="00664432">
      <w:pPr>
        <w:tabs>
          <w:tab w:val="left" w:pos="708"/>
        </w:tabs>
        <w:spacing w:line="276" w:lineRule="auto"/>
        <w:jc w:val="both"/>
        <w:rPr>
          <w:rFonts w:ascii="Arial" w:hAnsi="Arial" w:cs="Arial"/>
          <w:bCs/>
          <w:sz w:val="22"/>
          <w:szCs w:val="22"/>
        </w:rPr>
      </w:pPr>
      <w:r w:rsidRPr="00664432">
        <w:rPr>
          <w:rFonts w:ascii="Arial" w:hAnsi="Arial" w:cs="Arial"/>
          <w:bCs/>
          <w:sz w:val="22"/>
          <w:szCs w:val="22"/>
        </w:rPr>
        <w:t>Forstrechtliche Genehmigung vom XX.XX.XXXX</w:t>
      </w:r>
    </w:p>
    <w:p w:rsidR="00664432" w:rsidRPr="00664432" w:rsidRDefault="00664432" w:rsidP="00664432">
      <w:pPr>
        <w:spacing w:line="276" w:lineRule="auto"/>
        <w:jc w:val="both"/>
        <w:rPr>
          <w:rFonts w:ascii="Arial" w:hAnsi="Arial" w:cs="Arial"/>
          <w:sz w:val="22"/>
          <w:szCs w:val="22"/>
        </w:rPr>
      </w:pPr>
    </w:p>
    <w:p w:rsidR="00664432" w:rsidRDefault="00664432">
      <w:pPr>
        <w:pStyle w:val="Textkrper"/>
        <w:tabs>
          <w:tab w:val="left" w:pos="708"/>
        </w:tabs>
        <w:spacing w:line="264" w:lineRule="auto"/>
        <w:jc w:val="left"/>
        <w:rPr>
          <w:bCs w:val="0"/>
          <w:spacing w:val="-2"/>
          <w:sz w:val="22"/>
          <w:szCs w:val="22"/>
        </w:rPr>
        <w:sectPr w:rsidR="00664432">
          <w:headerReference w:type="default" r:id="rId20"/>
          <w:pgSz w:w="11906" w:h="16838" w:code="9"/>
          <w:pgMar w:top="1418" w:right="1418" w:bottom="1134" w:left="1418" w:header="284" w:footer="304" w:gutter="0"/>
          <w:cols w:space="708"/>
          <w:docGrid w:linePitch="360"/>
        </w:sectPr>
      </w:pPr>
    </w:p>
    <w:p w:rsidR="00B30A96" w:rsidRPr="00B30A96" w:rsidRDefault="00B30A96" w:rsidP="00B30A96">
      <w:pPr>
        <w:spacing w:line="276" w:lineRule="auto"/>
        <w:jc w:val="both"/>
        <w:rPr>
          <w:rFonts w:ascii="Arial" w:hAnsi="Arial" w:cs="Arial"/>
          <w:szCs w:val="22"/>
        </w:rPr>
      </w:pPr>
    </w:p>
    <w:tbl>
      <w:tblPr>
        <w:tblW w:w="9591" w:type="dxa"/>
        <w:tblLayout w:type="fixed"/>
        <w:tblCellMar>
          <w:left w:w="71" w:type="dxa"/>
          <w:right w:w="71" w:type="dxa"/>
        </w:tblCellMar>
        <w:tblLook w:val="0000" w:firstRow="0" w:lastRow="0" w:firstColumn="0" w:lastColumn="0" w:noHBand="0" w:noVBand="0"/>
      </w:tblPr>
      <w:tblGrid>
        <w:gridCol w:w="4040"/>
        <w:gridCol w:w="851"/>
        <w:gridCol w:w="1276"/>
        <w:gridCol w:w="1559"/>
        <w:gridCol w:w="1865"/>
      </w:tblGrid>
      <w:tr w:rsidR="000C50FB" w:rsidRPr="000C50FB" w:rsidTr="000C50FB">
        <w:trPr>
          <w:cantSplit/>
          <w:trHeight w:val="348"/>
          <w:hidden/>
        </w:trPr>
        <w:tc>
          <w:tcPr>
            <w:tcW w:w="9591" w:type="dxa"/>
            <w:gridSpan w:val="5"/>
          </w:tcPr>
          <w:p w:rsidR="000C50FB" w:rsidRPr="000C50FB" w:rsidRDefault="000C50FB" w:rsidP="000C50FB">
            <w:pPr>
              <w:spacing w:line="276" w:lineRule="auto"/>
              <w:jc w:val="center"/>
              <w:rPr>
                <w:rFonts w:ascii="Arial" w:hAnsi="Arial" w:cs="Arial"/>
                <w:b/>
                <w:sz w:val="32"/>
              </w:rPr>
            </w:pPr>
            <w:r w:rsidRPr="000C50FB">
              <w:rPr>
                <w:rFonts w:ascii="Arial" w:hAnsi="Arial" w:cs="Arial"/>
                <w:b/>
                <w:vanish/>
                <w:sz w:val="32"/>
                <w:szCs w:val="32"/>
              </w:rPr>
              <w:t>Entwurf</w:t>
            </w:r>
          </w:p>
        </w:tc>
      </w:tr>
      <w:tr w:rsidR="000C50FB" w:rsidRPr="000C50FB" w:rsidTr="000C50FB">
        <w:trPr>
          <w:trHeight w:hRule="exact" w:val="340"/>
        </w:trPr>
        <w:tc>
          <w:tcPr>
            <w:tcW w:w="4040" w:type="dxa"/>
          </w:tcPr>
          <w:p w:rsidR="000C50FB" w:rsidRPr="000C50FB" w:rsidRDefault="000C50FB" w:rsidP="000C50FB">
            <w:pPr>
              <w:spacing w:line="276" w:lineRule="auto"/>
              <w:rPr>
                <w:rFonts w:ascii="Arial" w:hAnsi="Arial" w:cs="Arial"/>
                <w:sz w:val="15"/>
              </w:rPr>
            </w:pPr>
            <w:r w:rsidRPr="000C50FB">
              <w:rPr>
                <w:rFonts w:ascii="Arial" w:hAnsi="Arial" w:cs="Arial"/>
                <w:sz w:val="15"/>
              </w:rPr>
              <w:t>Hessen Mobil Straßen- und Verkehrsmanagement</w:t>
            </w:r>
            <w:r w:rsidRPr="000C50FB">
              <w:rPr>
                <w:rFonts w:ascii="Arial" w:hAnsi="Arial" w:cs="Arial"/>
                <w:sz w:val="15"/>
              </w:rPr>
              <w:br/>
              <w:t>Postfach 3227. 65022 Wiesbaden</w:t>
            </w:r>
          </w:p>
        </w:tc>
        <w:tc>
          <w:tcPr>
            <w:tcW w:w="851" w:type="dxa"/>
          </w:tcPr>
          <w:p w:rsidR="000C50FB" w:rsidRPr="000C50FB" w:rsidRDefault="000C50FB" w:rsidP="000C50FB">
            <w:pPr>
              <w:spacing w:line="276" w:lineRule="auto"/>
              <w:rPr>
                <w:rFonts w:ascii="Arial" w:hAnsi="Arial" w:cs="Arial"/>
                <w:b/>
                <w:sz w:val="15"/>
              </w:rPr>
            </w:pPr>
          </w:p>
        </w:tc>
        <w:tc>
          <w:tcPr>
            <w:tcW w:w="1276" w:type="dxa"/>
          </w:tcPr>
          <w:p w:rsidR="000C50FB" w:rsidRPr="000C50FB" w:rsidRDefault="000C50FB" w:rsidP="000C50FB">
            <w:pPr>
              <w:spacing w:line="276" w:lineRule="auto"/>
              <w:rPr>
                <w:rFonts w:ascii="Arial" w:hAnsi="Arial" w:cs="Arial"/>
                <w:sz w:val="16"/>
              </w:rPr>
            </w:pPr>
            <w:r w:rsidRPr="000C50FB">
              <w:rPr>
                <w:rFonts w:ascii="Arial" w:hAnsi="Arial" w:cs="Arial"/>
                <w:sz w:val="16"/>
              </w:rPr>
              <w:t>Aktenzeichen</w:t>
            </w:r>
          </w:p>
        </w:tc>
        <w:tc>
          <w:tcPr>
            <w:tcW w:w="3424" w:type="dxa"/>
            <w:gridSpan w:val="2"/>
          </w:tcPr>
          <w:p w:rsidR="000C50FB" w:rsidRPr="000C50FB" w:rsidRDefault="000C50FB" w:rsidP="000C50FB">
            <w:pPr>
              <w:spacing w:line="276" w:lineRule="auto"/>
              <w:rPr>
                <w:rFonts w:ascii="Arial" w:hAnsi="Arial" w:cs="Arial"/>
                <w:sz w:val="16"/>
              </w:rPr>
            </w:pPr>
            <w:r w:rsidRPr="000C50FB">
              <w:rPr>
                <w:rFonts w:ascii="Arial" w:hAnsi="Arial" w:cs="Arial"/>
                <w:sz w:val="16"/>
              </w:rPr>
              <w:t>20g</w:t>
            </w:r>
          </w:p>
        </w:tc>
      </w:tr>
      <w:tr w:rsidR="000C50FB" w:rsidRPr="000C50FB" w:rsidTr="000C50FB">
        <w:trPr>
          <w:cantSplit/>
          <w:trHeight w:val="1605"/>
        </w:trPr>
        <w:tc>
          <w:tcPr>
            <w:tcW w:w="4040" w:type="dxa"/>
            <w:vMerge w:val="restart"/>
          </w:tcPr>
          <w:p w:rsidR="000C50FB" w:rsidRPr="000C50FB" w:rsidRDefault="000C50FB" w:rsidP="000C50FB">
            <w:pPr>
              <w:spacing w:line="276" w:lineRule="auto"/>
              <w:rPr>
                <w:rFonts w:ascii="Arial" w:hAnsi="Arial" w:cs="Arial"/>
                <w:sz w:val="22"/>
              </w:rPr>
            </w:pPr>
          </w:p>
          <w:p w:rsidR="000C50FB" w:rsidRPr="000C50FB" w:rsidRDefault="000C50FB" w:rsidP="000C50FB">
            <w:pPr>
              <w:spacing w:line="276" w:lineRule="auto"/>
              <w:rPr>
                <w:rFonts w:ascii="Arial" w:hAnsi="Arial" w:cs="Arial"/>
                <w:sz w:val="22"/>
              </w:rPr>
            </w:pPr>
          </w:p>
        </w:tc>
        <w:tc>
          <w:tcPr>
            <w:tcW w:w="851" w:type="dxa"/>
            <w:vMerge w:val="restart"/>
          </w:tcPr>
          <w:p w:rsidR="000C50FB" w:rsidRPr="000C50FB" w:rsidRDefault="000C50FB" w:rsidP="000C50FB">
            <w:pPr>
              <w:spacing w:line="276" w:lineRule="auto"/>
              <w:rPr>
                <w:rFonts w:ascii="Arial" w:hAnsi="Arial" w:cs="Arial"/>
                <w:b/>
                <w:sz w:val="32"/>
              </w:rPr>
            </w:pPr>
          </w:p>
        </w:tc>
        <w:tc>
          <w:tcPr>
            <w:tcW w:w="1276" w:type="dxa"/>
          </w:tcPr>
          <w:p w:rsidR="000C50FB" w:rsidRPr="000C50FB" w:rsidRDefault="000C50FB" w:rsidP="000C50FB">
            <w:pPr>
              <w:tabs>
                <w:tab w:val="left" w:pos="2197"/>
              </w:tabs>
              <w:spacing w:line="276" w:lineRule="auto"/>
              <w:rPr>
                <w:rFonts w:ascii="Arial" w:hAnsi="Arial" w:cs="Arial"/>
                <w:sz w:val="16"/>
              </w:rPr>
            </w:pPr>
            <w:r w:rsidRPr="000C50FB">
              <w:rPr>
                <w:rFonts w:ascii="Arial" w:hAnsi="Arial" w:cs="Arial"/>
                <w:sz w:val="16"/>
              </w:rPr>
              <w:t>Bearbeiter/in</w:t>
            </w:r>
          </w:p>
          <w:p w:rsidR="000C50FB" w:rsidRPr="000C50FB" w:rsidRDefault="000C50FB" w:rsidP="000C50FB">
            <w:pPr>
              <w:tabs>
                <w:tab w:val="left" w:pos="2197"/>
              </w:tabs>
              <w:spacing w:line="276" w:lineRule="auto"/>
              <w:rPr>
                <w:rFonts w:ascii="Arial" w:hAnsi="Arial" w:cs="Arial"/>
                <w:sz w:val="16"/>
              </w:rPr>
            </w:pPr>
            <w:r w:rsidRPr="000C50FB">
              <w:rPr>
                <w:rFonts w:ascii="Arial" w:hAnsi="Arial" w:cs="Arial"/>
                <w:sz w:val="16"/>
              </w:rPr>
              <w:t>Telefonnummer</w:t>
            </w:r>
          </w:p>
          <w:p w:rsidR="000C50FB" w:rsidRPr="000C50FB" w:rsidRDefault="000C50FB" w:rsidP="000C50FB">
            <w:pPr>
              <w:tabs>
                <w:tab w:val="left" w:pos="2197"/>
              </w:tabs>
              <w:spacing w:line="276" w:lineRule="auto"/>
              <w:rPr>
                <w:rFonts w:ascii="Arial" w:hAnsi="Arial" w:cs="Arial"/>
                <w:sz w:val="16"/>
              </w:rPr>
            </w:pPr>
            <w:r w:rsidRPr="000C50FB">
              <w:rPr>
                <w:rFonts w:ascii="Arial" w:hAnsi="Arial" w:cs="Arial"/>
                <w:sz w:val="16"/>
              </w:rPr>
              <w:t>Telefax</w:t>
            </w:r>
          </w:p>
          <w:p w:rsidR="000C50FB" w:rsidRPr="000C50FB" w:rsidRDefault="000C50FB" w:rsidP="000C50FB">
            <w:pPr>
              <w:tabs>
                <w:tab w:val="left" w:pos="2197"/>
              </w:tabs>
              <w:spacing w:line="276" w:lineRule="auto"/>
              <w:rPr>
                <w:rFonts w:ascii="Arial" w:hAnsi="Arial" w:cs="Arial"/>
                <w:sz w:val="16"/>
              </w:rPr>
            </w:pPr>
            <w:r w:rsidRPr="000C50FB">
              <w:rPr>
                <w:rFonts w:ascii="Arial" w:hAnsi="Arial" w:cs="Arial"/>
                <w:sz w:val="16"/>
                <w:lang w:val="en-GB"/>
              </w:rPr>
              <w:t>E-Mail</w:t>
            </w:r>
          </w:p>
        </w:tc>
        <w:tc>
          <w:tcPr>
            <w:tcW w:w="3424" w:type="dxa"/>
            <w:gridSpan w:val="2"/>
          </w:tcPr>
          <w:p w:rsidR="000C50FB" w:rsidRPr="000C50FB" w:rsidRDefault="000C50FB" w:rsidP="000C50FB">
            <w:pPr>
              <w:tabs>
                <w:tab w:val="left" w:pos="354"/>
              </w:tabs>
              <w:spacing w:line="276" w:lineRule="auto"/>
              <w:rPr>
                <w:rFonts w:ascii="Arial" w:hAnsi="Arial" w:cs="Arial"/>
                <w:sz w:val="16"/>
              </w:rPr>
            </w:pPr>
            <w:r w:rsidRPr="000C50FB">
              <w:rPr>
                <w:rFonts w:ascii="Arial" w:hAnsi="Arial" w:cs="Arial"/>
                <w:sz w:val="16"/>
              </w:rPr>
              <w:t>Max Muster</w:t>
            </w:r>
          </w:p>
          <w:p w:rsidR="000C50FB" w:rsidRPr="000C50FB" w:rsidRDefault="000C50FB" w:rsidP="000C50FB">
            <w:pPr>
              <w:tabs>
                <w:tab w:val="left" w:pos="354"/>
              </w:tabs>
              <w:spacing w:line="276" w:lineRule="auto"/>
              <w:rPr>
                <w:rFonts w:ascii="Arial" w:hAnsi="Arial" w:cs="Arial"/>
                <w:sz w:val="16"/>
              </w:rPr>
            </w:pPr>
            <w:r w:rsidRPr="000C50FB">
              <w:rPr>
                <w:rFonts w:ascii="Arial" w:hAnsi="Arial" w:cs="Arial"/>
                <w:sz w:val="16"/>
              </w:rPr>
              <w:t>XXX</w:t>
            </w:r>
          </w:p>
          <w:p w:rsidR="000C50FB" w:rsidRPr="000C50FB" w:rsidRDefault="000C50FB" w:rsidP="000C50FB">
            <w:pPr>
              <w:tabs>
                <w:tab w:val="left" w:pos="354"/>
              </w:tabs>
              <w:spacing w:line="276" w:lineRule="auto"/>
              <w:rPr>
                <w:rFonts w:ascii="Arial" w:hAnsi="Arial" w:cs="Arial"/>
                <w:sz w:val="16"/>
              </w:rPr>
            </w:pPr>
            <w:r w:rsidRPr="000C50FB">
              <w:rPr>
                <w:rFonts w:ascii="Arial" w:hAnsi="Arial" w:cs="Arial"/>
                <w:sz w:val="16"/>
              </w:rPr>
              <w:t>XXX</w:t>
            </w:r>
          </w:p>
          <w:p w:rsidR="000C50FB" w:rsidRPr="000C50FB" w:rsidRDefault="000C50FB" w:rsidP="000C50FB">
            <w:pPr>
              <w:tabs>
                <w:tab w:val="left" w:pos="354"/>
              </w:tabs>
              <w:spacing w:line="276" w:lineRule="auto"/>
              <w:rPr>
                <w:rFonts w:ascii="Arial" w:hAnsi="Arial" w:cs="Arial"/>
                <w:sz w:val="16"/>
              </w:rPr>
            </w:pPr>
            <w:r w:rsidRPr="000C50FB">
              <w:rPr>
                <w:rFonts w:ascii="Arial" w:hAnsi="Arial" w:cs="Arial"/>
                <w:sz w:val="16"/>
              </w:rPr>
              <w:t>XXX@mobil.hessen.de</w:t>
            </w:r>
          </w:p>
        </w:tc>
      </w:tr>
      <w:tr w:rsidR="000C50FB" w:rsidRPr="000C50FB" w:rsidTr="000C50FB">
        <w:trPr>
          <w:cantSplit/>
          <w:trHeight w:hRule="exact" w:val="604"/>
        </w:trPr>
        <w:tc>
          <w:tcPr>
            <w:tcW w:w="4040" w:type="dxa"/>
            <w:vMerge/>
          </w:tcPr>
          <w:p w:rsidR="000C50FB" w:rsidRPr="000C50FB" w:rsidRDefault="000C50FB" w:rsidP="000C50FB">
            <w:pPr>
              <w:spacing w:line="276" w:lineRule="auto"/>
              <w:rPr>
                <w:rFonts w:ascii="Arial" w:hAnsi="Arial" w:cs="Arial"/>
                <w:sz w:val="22"/>
              </w:rPr>
            </w:pPr>
          </w:p>
        </w:tc>
        <w:tc>
          <w:tcPr>
            <w:tcW w:w="851" w:type="dxa"/>
            <w:vMerge/>
          </w:tcPr>
          <w:p w:rsidR="000C50FB" w:rsidRPr="000C50FB" w:rsidRDefault="000C50FB" w:rsidP="000C50FB">
            <w:pPr>
              <w:spacing w:line="276" w:lineRule="auto"/>
              <w:rPr>
                <w:rFonts w:ascii="Arial" w:hAnsi="Arial" w:cs="Arial"/>
                <w:b/>
                <w:sz w:val="32"/>
              </w:rPr>
            </w:pPr>
          </w:p>
        </w:tc>
        <w:tc>
          <w:tcPr>
            <w:tcW w:w="1276" w:type="dxa"/>
          </w:tcPr>
          <w:p w:rsidR="000C50FB" w:rsidRPr="000C50FB" w:rsidRDefault="000C50FB" w:rsidP="000C50FB">
            <w:pPr>
              <w:tabs>
                <w:tab w:val="left" w:pos="2197"/>
              </w:tabs>
              <w:spacing w:line="276" w:lineRule="auto"/>
              <w:rPr>
                <w:rFonts w:ascii="Arial" w:hAnsi="Arial" w:cs="Arial"/>
                <w:sz w:val="16"/>
              </w:rPr>
            </w:pPr>
            <w:r w:rsidRPr="000C50FB">
              <w:rPr>
                <w:rFonts w:ascii="Arial" w:hAnsi="Arial" w:cs="Arial"/>
                <w:sz w:val="16"/>
              </w:rPr>
              <w:t>Datum</w:t>
            </w:r>
          </w:p>
        </w:tc>
        <w:tc>
          <w:tcPr>
            <w:tcW w:w="3424" w:type="dxa"/>
            <w:gridSpan w:val="2"/>
          </w:tcPr>
          <w:p w:rsidR="000C50FB" w:rsidRPr="000C50FB" w:rsidRDefault="000C50FB" w:rsidP="000C50FB">
            <w:pPr>
              <w:tabs>
                <w:tab w:val="left" w:pos="354"/>
              </w:tabs>
              <w:spacing w:line="276" w:lineRule="auto"/>
              <w:rPr>
                <w:rFonts w:ascii="Arial" w:hAnsi="Arial" w:cs="Arial"/>
                <w:sz w:val="16"/>
              </w:rPr>
            </w:pPr>
            <w:r w:rsidRPr="000C50FB">
              <w:rPr>
                <w:rFonts w:ascii="Arial" w:hAnsi="Arial" w:cs="Arial"/>
                <w:sz w:val="16"/>
              </w:rPr>
              <w:t>1. März 2016</w:t>
            </w:r>
          </w:p>
        </w:tc>
      </w:tr>
      <w:tr w:rsidR="000C50FB" w:rsidRPr="000C50FB" w:rsidTr="000C50FB">
        <w:trPr>
          <w:cantSplit/>
          <w:trHeight w:val="480"/>
        </w:trPr>
        <w:tc>
          <w:tcPr>
            <w:tcW w:w="4040" w:type="dxa"/>
            <w:vMerge/>
          </w:tcPr>
          <w:p w:rsidR="000C50FB" w:rsidRPr="000C50FB" w:rsidRDefault="000C50FB" w:rsidP="000C50FB">
            <w:pPr>
              <w:overflowPunct w:val="0"/>
              <w:autoSpaceDE w:val="0"/>
              <w:autoSpaceDN w:val="0"/>
              <w:adjustRightInd w:val="0"/>
              <w:spacing w:line="276" w:lineRule="auto"/>
              <w:textAlignment w:val="baseline"/>
              <w:rPr>
                <w:rFonts w:ascii="Arial" w:hAnsi="Arial" w:cs="Arial"/>
                <w:sz w:val="22"/>
                <w:szCs w:val="20"/>
              </w:rPr>
            </w:pPr>
          </w:p>
        </w:tc>
        <w:tc>
          <w:tcPr>
            <w:tcW w:w="851" w:type="dxa"/>
            <w:vMerge/>
          </w:tcPr>
          <w:p w:rsidR="000C50FB" w:rsidRPr="000C50FB" w:rsidRDefault="000C50FB" w:rsidP="000C50FB">
            <w:pPr>
              <w:spacing w:line="276" w:lineRule="auto"/>
              <w:rPr>
                <w:rFonts w:ascii="Arial" w:hAnsi="Arial" w:cs="Arial"/>
                <w:b/>
                <w:sz w:val="32"/>
              </w:rPr>
            </w:pPr>
          </w:p>
        </w:tc>
        <w:tc>
          <w:tcPr>
            <w:tcW w:w="4700" w:type="dxa"/>
            <w:gridSpan w:val="3"/>
          </w:tcPr>
          <w:p w:rsidR="000C50FB" w:rsidRPr="000C50FB" w:rsidRDefault="000C50FB" w:rsidP="000C50FB">
            <w:pPr>
              <w:spacing w:line="276" w:lineRule="auto"/>
              <w:rPr>
                <w:rFonts w:ascii="Arial" w:hAnsi="Arial" w:cs="Arial"/>
                <w:b/>
                <w:i/>
                <w:sz w:val="22"/>
                <w:szCs w:val="22"/>
              </w:rPr>
            </w:pPr>
          </w:p>
        </w:tc>
      </w:tr>
      <w:tr w:rsidR="000C50FB" w:rsidRPr="000C50FB" w:rsidTr="000C50FB">
        <w:tblPrEx>
          <w:tblCellMar>
            <w:left w:w="70" w:type="dxa"/>
            <w:right w:w="70" w:type="dxa"/>
          </w:tblCellMar>
        </w:tblPrEx>
        <w:trPr>
          <w:gridAfter w:val="1"/>
          <w:wAfter w:w="1865" w:type="dxa"/>
          <w:trHeight w:val="284"/>
        </w:trPr>
        <w:tc>
          <w:tcPr>
            <w:tcW w:w="7726" w:type="dxa"/>
            <w:gridSpan w:val="4"/>
          </w:tcPr>
          <w:p w:rsidR="000C50FB" w:rsidRPr="000C50FB" w:rsidRDefault="000C50FB" w:rsidP="000C50FB">
            <w:pPr>
              <w:spacing w:line="276" w:lineRule="auto"/>
              <w:jc w:val="both"/>
              <w:rPr>
                <w:rFonts w:ascii="Arial" w:hAnsi="Arial" w:cs="Arial"/>
                <w:b/>
                <w:bCs/>
                <w:spacing w:val="-2"/>
                <w:sz w:val="22"/>
              </w:rPr>
            </w:pPr>
            <w:r w:rsidRPr="000C50FB">
              <w:rPr>
                <w:rFonts w:ascii="Arial" w:hAnsi="Arial" w:cs="Arial"/>
                <w:b/>
                <w:bCs/>
                <w:spacing w:val="-4"/>
                <w:sz w:val="22"/>
                <w:szCs w:val="22"/>
              </w:rPr>
              <w:t>Ausbau der Bundesstraße XXX mit Bau eines Rad- und Gehweges zwischen XXX und XXX</w:t>
            </w:r>
            <w:r w:rsidRPr="000C50FB">
              <w:rPr>
                <w:rFonts w:ascii="Arial" w:hAnsi="Arial" w:cs="Arial"/>
                <w:b/>
                <w:bCs/>
                <w:sz w:val="22"/>
              </w:rPr>
              <w:t xml:space="preserve">, Bau- km 0+000 bis 0+142 </w:t>
            </w:r>
            <w:r w:rsidRPr="000C50FB">
              <w:rPr>
                <w:rFonts w:ascii="Arial" w:hAnsi="Arial" w:cs="Arial"/>
                <w:b/>
                <w:bCs/>
                <w:spacing w:val="-2"/>
                <w:sz w:val="22"/>
                <w:szCs w:val="22"/>
              </w:rPr>
              <w:t>(entspricht von Netzknoten xxxx xxx nach Netzknoten xxxx xxx, Stat. xxx, bis von Netzknoten xxxx xxx , nach Netzknoten xxxx xxx , Stat. xxx)</w:t>
            </w:r>
          </w:p>
        </w:tc>
      </w:tr>
      <w:tr w:rsidR="000C50FB" w:rsidRPr="000C50FB" w:rsidTr="000C50FB">
        <w:tblPrEx>
          <w:tblCellMar>
            <w:left w:w="70" w:type="dxa"/>
            <w:right w:w="70" w:type="dxa"/>
          </w:tblCellMar>
        </w:tblPrEx>
        <w:trPr>
          <w:gridAfter w:val="1"/>
          <w:wAfter w:w="1865" w:type="dxa"/>
          <w:trHeight w:val="284"/>
        </w:trPr>
        <w:tc>
          <w:tcPr>
            <w:tcW w:w="7726" w:type="dxa"/>
            <w:gridSpan w:val="4"/>
          </w:tcPr>
          <w:p w:rsidR="000C50FB" w:rsidRPr="000C50FB" w:rsidRDefault="000C50FB" w:rsidP="000C50FB">
            <w:pPr>
              <w:overflowPunct w:val="0"/>
              <w:autoSpaceDE w:val="0"/>
              <w:autoSpaceDN w:val="0"/>
              <w:adjustRightInd w:val="0"/>
              <w:spacing w:line="276" w:lineRule="auto"/>
              <w:textAlignment w:val="baseline"/>
              <w:rPr>
                <w:rFonts w:ascii="Arial" w:hAnsi="Arial" w:cs="Arial"/>
                <w:bCs/>
                <w:sz w:val="22"/>
                <w:szCs w:val="20"/>
              </w:rPr>
            </w:pPr>
            <w:r w:rsidRPr="000C50FB">
              <w:rPr>
                <w:rFonts w:ascii="Arial" w:hAnsi="Arial" w:cs="Arial"/>
                <w:bCs/>
                <w:sz w:val="22"/>
                <w:szCs w:val="20"/>
              </w:rPr>
              <w:t>Entfallen von Planfeststellung und Plangenehmigung</w:t>
            </w:r>
          </w:p>
          <w:p w:rsidR="000C50FB" w:rsidRPr="000C50FB" w:rsidRDefault="000C50FB" w:rsidP="000C50FB">
            <w:pPr>
              <w:spacing w:line="276" w:lineRule="auto"/>
              <w:rPr>
                <w:rFonts w:ascii="Arial" w:hAnsi="Arial" w:cs="Arial"/>
                <w:b/>
                <w:sz w:val="22"/>
              </w:rPr>
            </w:pPr>
            <w:r w:rsidRPr="000C50FB">
              <w:rPr>
                <w:rFonts w:ascii="Arial" w:hAnsi="Arial" w:cs="Arial"/>
                <w:bCs/>
                <w:sz w:val="22"/>
              </w:rPr>
              <w:t>Ihr Antrag vom xx.xx.xxxx, Az xxxxx</w:t>
            </w:r>
          </w:p>
        </w:tc>
      </w:tr>
    </w:tbl>
    <w:p w:rsidR="000C50FB" w:rsidRPr="000C50FB" w:rsidRDefault="000C50FB" w:rsidP="000C50FB">
      <w:pPr>
        <w:spacing w:line="276" w:lineRule="auto"/>
        <w:jc w:val="both"/>
        <w:rPr>
          <w:rFonts w:ascii="Arial" w:hAnsi="Arial" w:cs="Arial"/>
          <w:sz w:val="22"/>
          <w:szCs w:val="22"/>
        </w:rPr>
      </w:pPr>
    </w:p>
    <w:p w:rsidR="000C50FB" w:rsidRPr="000C50FB" w:rsidRDefault="000C50FB" w:rsidP="000C50FB">
      <w:pPr>
        <w:spacing w:line="276" w:lineRule="auto"/>
        <w:rPr>
          <w:rFonts w:ascii="Arial" w:hAnsi="Arial" w:cs="Arial"/>
          <w:b/>
          <w:sz w:val="28"/>
        </w:rPr>
      </w:pPr>
    </w:p>
    <w:p w:rsidR="000C50FB" w:rsidRPr="000C50FB" w:rsidRDefault="000C50FB" w:rsidP="000C50FB">
      <w:pPr>
        <w:spacing w:line="276" w:lineRule="auto"/>
        <w:jc w:val="both"/>
        <w:rPr>
          <w:rFonts w:ascii="Arial" w:hAnsi="Arial" w:cs="Arial"/>
          <w:b/>
          <w:sz w:val="28"/>
        </w:rPr>
      </w:pPr>
      <w:r w:rsidRPr="000C50FB">
        <w:rPr>
          <w:rFonts w:ascii="Arial" w:hAnsi="Arial" w:cs="Arial"/>
          <w:b/>
          <w:sz w:val="28"/>
        </w:rPr>
        <w:t>Entscheidung</w:t>
      </w:r>
    </w:p>
    <w:p w:rsidR="000C50FB" w:rsidRPr="000C50FB" w:rsidRDefault="000C50FB" w:rsidP="000C50FB">
      <w:pPr>
        <w:spacing w:line="276" w:lineRule="auto"/>
        <w:jc w:val="both"/>
        <w:rPr>
          <w:rFonts w:ascii="Arial" w:hAnsi="Arial" w:cs="Arial"/>
          <w:sz w:val="22"/>
        </w:rPr>
      </w:pPr>
    </w:p>
    <w:p w:rsidR="000C50FB" w:rsidRPr="000C50FB" w:rsidRDefault="000C50FB" w:rsidP="000C50FB">
      <w:pPr>
        <w:spacing w:line="276" w:lineRule="auto"/>
        <w:jc w:val="both"/>
        <w:rPr>
          <w:rFonts w:ascii="Arial" w:hAnsi="Arial" w:cs="Arial"/>
          <w:sz w:val="22"/>
          <w:szCs w:val="22"/>
        </w:rPr>
      </w:pPr>
      <w:r w:rsidRPr="000C50FB">
        <w:rPr>
          <w:rFonts w:ascii="Arial" w:hAnsi="Arial" w:cs="Arial"/>
          <w:sz w:val="22"/>
          <w:szCs w:val="22"/>
        </w:rPr>
        <w:t xml:space="preserve">Aufgrund Ihres Antrages vom xx.xx.xxxx mit den dazugehörigen Planunterlagen entfallen gemäß § 17b Abs. 1 Nr. 2 des Bundesfernstraßengesetzes (FStrG) in der Fassung vom 28. Juni 2007 (BGBl. I S. 1206), zuletzt </w:t>
      </w:r>
      <w:r w:rsidRPr="000C50FB">
        <w:rPr>
          <w:rFonts w:ascii="Arial" w:hAnsi="Arial" w:cs="Arial"/>
          <w:sz w:val="22"/>
        </w:rPr>
        <w:t>geändert durch Artikel 2 Absatz 7 des Gesetzes vom 20. Juli 2017 (BGBl. I S. 2808)</w:t>
      </w:r>
      <w:r w:rsidRPr="000C50FB">
        <w:rPr>
          <w:rFonts w:ascii="Arial" w:hAnsi="Arial" w:cs="Arial"/>
          <w:sz w:val="22"/>
          <w:szCs w:val="22"/>
        </w:rPr>
        <w:t xml:space="preserve"> in Verbindung mit § 74 Abs. 7 des </w:t>
      </w:r>
      <w:r w:rsidRPr="000C50FB">
        <w:rPr>
          <w:rFonts w:ascii="Arial" w:hAnsi="Arial" w:cs="Arial"/>
          <w:spacing w:val="-1"/>
          <w:sz w:val="22"/>
          <w:szCs w:val="22"/>
        </w:rPr>
        <w:t>Hessischen Verwaltungsverfahrensgesetzes</w:t>
      </w:r>
      <w:r w:rsidRPr="000C50FB">
        <w:rPr>
          <w:rFonts w:ascii="Arial" w:hAnsi="Arial" w:cs="Arial"/>
          <w:sz w:val="22"/>
          <w:szCs w:val="22"/>
        </w:rPr>
        <w:t xml:space="preserve"> (HVwVfG) </w:t>
      </w:r>
      <w:r w:rsidRPr="000C50FB">
        <w:rPr>
          <w:rFonts w:ascii="Arial" w:hAnsi="Arial" w:cs="Arial"/>
          <w:spacing w:val="-1"/>
          <w:sz w:val="22"/>
          <w:szCs w:val="22"/>
        </w:rPr>
        <w:t xml:space="preserve">in der Fassung vom 15. Januar 2010 (GVBl. I S. 18), geändert durch Artikel 1 des Gesetzes vom 26. Juni 2015 (GVBI. S. 254), </w:t>
      </w:r>
      <w:r w:rsidRPr="000C50FB">
        <w:rPr>
          <w:rFonts w:ascii="Arial" w:hAnsi="Arial" w:cs="Arial"/>
          <w:sz w:val="22"/>
          <w:szCs w:val="22"/>
        </w:rPr>
        <w:t>die Planfeststellung und die Plangenehmigung für das im Betreff genannte Vorhaben.</w:t>
      </w: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p>
    <w:p w:rsidR="000C50FB" w:rsidRPr="000C50FB" w:rsidRDefault="000C50FB" w:rsidP="000C50FB">
      <w:pPr>
        <w:spacing w:line="276" w:lineRule="auto"/>
        <w:jc w:val="both"/>
        <w:rPr>
          <w:rFonts w:ascii="Arial" w:hAnsi="Arial" w:cs="Arial"/>
          <w:sz w:val="22"/>
          <w:szCs w:val="22"/>
        </w:rPr>
      </w:pPr>
      <w:r w:rsidRPr="000C50FB">
        <w:rPr>
          <w:rFonts w:ascii="Arial" w:hAnsi="Arial" w:cs="Arial"/>
          <w:sz w:val="22"/>
          <w:szCs w:val="22"/>
        </w:rPr>
        <w:t xml:space="preserve">Die nach § 17 Abs. 1 Bundesnaturschutzgesetzes (BNatSchG) in der Fassung vom 29. Juli 2009 (BGBl. I S. 2542), zuletzt geändert durch </w:t>
      </w:r>
      <w:r w:rsidRPr="000C50FB">
        <w:rPr>
          <w:rFonts w:ascii="Arial" w:hAnsi="Arial" w:cs="Arial"/>
          <w:sz w:val="22"/>
        </w:rPr>
        <w:t>Artikel 3 des Gesetzes vom 30. Juni 2017 (BGBl. I S. 2193)</w:t>
      </w:r>
      <w:r w:rsidRPr="000C50FB">
        <w:rPr>
          <w:rFonts w:ascii="Arial" w:hAnsi="Arial" w:cs="Arial"/>
          <w:sz w:val="22"/>
          <w:szCs w:val="22"/>
        </w:rPr>
        <w:t>, erforderliche Genehmigung für die Baumaßnahme wird erteilt.</w:t>
      </w:r>
      <w:r w:rsidR="003257E0">
        <w:rPr>
          <w:rFonts w:ascii="Arial" w:hAnsi="Arial" w:cs="Arial"/>
          <w:sz w:val="22"/>
          <w:szCs w:val="22"/>
        </w:rPr>
        <w:t xml:space="preserve"> </w:t>
      </w:r>
      <w:r w:rsidR="003257E0" w:rsidRPr="003257E0">
        <w:rPr>
          <w:rFonts w:ascii="Arial" w:hAnsi="Arial" w:cs="Arial"/>
          <w:i/>
          <w:color w:val="E36C0A"/>
          <w:sz w:val="22"/>
          <w:szCs w:val="22"/>
        </w:rPr>
        <w:t>[Absatz bitte entfernen, falls kein naturschutzrechtlicher Eingriff vorliegt.]</w:t>
      </w: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p>
    <w:p w:rsidR="000C50FB" w:rsidRPr="000C50FB" w:rsidRDefault="000C50FB" w:rsidP="000C50FB">
      <w:pPr>
        <w:autoSpaceDE w:val="0"/>
        <w:autoSpaceDN w:val="0"/>
        <w:adjustRightInd w:val="0"/>
        <w:spacing w:line="276" w:lineRule="auto"/>
        <w:jc w:val="both"/>
        <w:rPr>
          <w:rFonts w:ascii="Arial" w:hAnsi="Arial" w:cs="Arial"/>
          <w:sz w:val="22"/>
          <w:szCs w:val="22"/>
        </w:rPr>
      </w:pPr>
      <w:r w:rsidRPr="000C50FB">
        <w:rPr>
          <w:rFonts w:ascii="Arial" w:hAnsi="Arial" w:cs="Arial"/>
          <w:sz w:val="22"/>
          <w:szCs w:val="22"/>
        </w:rPr>
        <w:t>Der Vorhabenträger hat in Bezug auf die frist- und sachgerechte Durchführung der Vermeidungs- sowie der festgesetzten Ausgleichs- und Ersatzmaßnahmen gemäß § 17 Abs. 7 S. 2 BNatSchG nach Abschluss der Baumaßnahmen bzw. nach Herstellung der erst danach durchführbaren Maßnahmen der Zulassungsbehörde (Hessen Mobil) mittels eines Berichts, die fachgerechte Durchführung der Maßnahmen zu bestätigen.</w:t>
      </w:r>
      <w:r w:rsidR="003257E0">
        <w:rPr>
          <w:rFonts w:ascii="Arial" w:hAnsi="Arial" w:cs="Arial"/>
          <w:sz w:val="22"/>
          <w:szCs w:val="22"/>
        </w:rPr>
        <w:t xml:space="preserve"> </w:t>
      </w:r>
      <w:r w:rsidR="003257E0" w:rsidRPr="003257E0">
        <w:rPr>
          <w:rFonts w:ascii="Arial" w:hAnsi="Arial" w:cs="Arial"/>
          <w:i/>
          <w:color w:val="E36C0A"/>
          <w:sz w:val="22"/>
          <w:szCs w:val="22"/>
        </w:rPr>
        <w:t>[Absatz bitte entfernen, falls kein naturschutzrechtlicher Eingriff vorliegt.]</w:t>
      </w:r>
    </w:p>
    <w:p w:rsidR="000C50FB" w:rsidRPr="000C50FB" w:rsidRDefault="000C50FB" w:rsidP="000C50FB">
      <w:pPr>
        <w:spacing w:line="276" w:lineRule="auto"/>
        <w:jc w:val="both"/>
        <w:rPr>
          <w:rFonts w:ascii="Arial" w:hAnsi="Arial" w:cs="Arial"/>
          <w:b/>
          <w:bCs/>
          <w:spacing w:val="-4"/>
          <w:sz w:val="22"/>
        </w:rPr>
      </w:pPr>
    </w:p>
    <w:p w:rsidR="000C50FB" w:rsidRPr="000C50FB" w:rsidRDefault="000C50FB" w:rsidP="000C50FB">
      <w:pPr>
        <w:spacing w:line="276" w:lineRule="auto"/>
        <w:jc w:val="both"/>
        <w:rPr>
          <w:rFonts w:ascii="Arial" w:hAnsi="Arial" w:cs="Arial"/>
          <w:b/>
          <w:bCs/>
          <w:spacing w:val="-4"/>
          <w:sz w:val="22"/>
        </w:rPr>
      </w:pPr>
      <w:r w:rsidRPr="000C50FB">
        <w:rPr>
          <w:rFonts w:ascii="Arial" w:hAnsi="Arial" w:cs="Arial"/>
          <w:b/>
          <w:bCs/>
          <w:spacing w:val="-4"/>
          <w:sz w:val="22"/>
        </w:rPr>
        <w:t>Begründung</w:t>
      </w:r>
    </w:p>
    <w:p w:rsidR="000C50FB" w:rsidRPr="000C50FB" w:rsidRDefault="000C50FB" w:rsidP="000C50FB">
      <w:pPr>
        <w:spacing w:line="276" w:lineRule="auto"/>
        <w:jc w:val="both"/>
        <w:rPr>
          <w:rFonts w:ascii="Arial" w:hAnsi="Arial" w:cs="Arial"/>
          <w:b/>
          <w:bCs/>
          <w:spacing w:val="-4"/>
        </w:rPr>
      </w:pP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r w:rsidRPr="000C50FB">
        <w:rPr>
          <w:rFonts w:ascii="Arial" w:hAnsi="Arial" w:cs="Arial"/>
          <w:spacing w:val="-1"/>
          <w:sz w:val="22"/>
          <w:szCs w:val="22"/>
        </w:rPr>
        <w:t xml:space="preserve">Von der Durchführung eines Planfeststellungsverfahrens nach § 17 FStrG i.V.m. §§ 72 ff. HVwVfG und von der Erteilung einer Plangenehmigung nach § 17b Abs. 1 FStrG i.V.m. § 74 Abs. 6 HVwVfG für den Ausbau der Bundesstraße </w:t>
      </w:r>
      <w:r w:rsidRPr="000C50FB">
        <w:rPr>
          <w:rFonts w:ascii="Arial" w:hAnsi="Arial" w:cs="Arial"/>
          <w:spacing w:val="-4"/>
          <w:sz w:val="22"/>
          <w:szCs w:val="22"/>
        </w:rPr>
        <w:t xml:space="preserve">mit Bau eines Rad- und Gehweges zwischen </w:t>
      </w:r>
      <w:r w:rsidRPr="000C50FB">
        <w:rPr>
          <w:rFonts w:ascii="Arial" w:hAnsi="Arial" w:cs="Arial"/>
          <w:spacing w:val="-4"/>
          <w:sz w:val="22"/>
          <w:szCs w:val="22"/>
        </w:rPr>
        <w:lastRenderedPageBreak/>
        <w:t>XXX und XXX</w:t>
      </w:r>
      <w:r w:rsidRPr="000C50FB">
        <w:rPr>
          <w:rFonts w:ascii="Arial" w:hAnsi="Arial" w:cs="Arial"/>
          <w:spacing w:val="-1"/>
          <w:sz w:val="22"/>
          <w:szCs w:val="22"/>
        </w:rPr>
        <w:t xml:space="preserve"> kann abgesehen werden, da es sich bei dieser Baumaßnahme um einen Fall von unwesentlicher Bedeutung handelt.</w:t>
      </w:r>
    </w:p>
    <w:p w:rsidR="000C50FB" w:rsidRPr="000C50FB" w:rsidRDefault="000C50FB" w:rsidP="000C50FB">
      <w:pPr>
        <w:spacing w:line="276" w:lineRule="auto"/>
        <w:ind w:right="74"/>
        <w:jc w:val="both"/>
        <w:rPr>
          <w:rFonts w:ascii="Arial" w:hAnsi="Arial" w:cs="Arial"/>
          <w:sz w:val="22"/>
          <w:szCs w:val="22"/>
        </w:rPr>
      </w:pPr>
    </w:p>
    <w:p w:rsidR="000C50FB" w:rsidRPr="000C50FB" w:rsidRDefault="000C50FB" w:rsidP="000C50FB">
      <w:pPr>
        <w:spacing w:line="276" w:lineRule="auto"/>
        <w:ind w:right="74"/>
        <w:jc w:val="both"/>
        <w:rPr>
          <w:rFonts w:ascii="Arial" w:hAnsi="Arial" w:cs="Arial"/>
          <w:sz w:val="22"/>
          <w:szCs w:val="22"/>
        </w:rPr>
      </w:pPr>
      <w:r w:rsidRPr="000C50FB">
        <w:rPr>
          <w:rFonts w:ascii="Arial" w:hAnsi="Arial" w:cs="Arial"/>
          <w:sz w:val="22"/>
          <w:szCs w:val="22"/>
        </w:rPr>
        <w:t xml:space="preserve">Fälle von unwesentlicher Bedeutung liegen nach </w:t>
      </w:r>
      <w:r w:rsidRPr="000C50FB">
        <w:rPr>
          <w:rFonts w:ascii="Arial" w:hAnsi="Arial" w:cs="Arial"/>
          <w:sz w:val="22"/>
        </w:rPr>
        <w:t xml:space="preserve">§ 17b Abs. 1 Nr. 2 FStrG </w:t>
      </w:r>
      <w:r w:rsidRPr="000C50FB">
        <w:rPr>
          <w:rFonts w:ascii="Arial" w:hAnsi="Arial" w:cs="Arial"/>
          <w:sz w:val="22"/>
          <w:szCs w:val="22"/>
        </w:rPr>
        <w:t>in Verbindung mit § 74 Abs. 7 HVwVfG vor, wenn</w:t>
      </w:r>
    </w:p>
    <w:p w:rsidR="000C50FB" w:rsidRPr="000C50FB" w:rsidRDefault="000C50FB" w:rsidP="000C50FB">
      <w:pPr>
        <w:spacing w:line="276" w:lineRule="auto"/>
        <w:jc w:val="both"/>
        <w:rPr>
          <w:rFonts w:ascii="Arial" w:hAnsi="Arial" w:cs="Arial"/>
          <w:spacing w:val="-2"/>
          <w:sz w:val="22"/>
          <w:szCs w:val="22"/>
        </w:rPr>
      </w:pPr>
    </w:p>
    <w:p w:rsidR="000C50FB" w:rsidRPr="000C50FB" w:rsidRDefault="000C50FB" w:rsidP="00611F2E">
      <w:pPr>
        <w:widowControl w:val="0"/>
        <w:numPr>
          <w:ilvl w:val="0"/>
          <w:numId w:val="3"/>
        </w:numPr>
        <w:autoSpaceDE w:val="0"/>
        <w:autoSpaceDN w:val="0"/>
        <w:spacing w:line="276" w:lineRule="auto"/>
        <w:jc w:val="both"/>
        <w:rPr>
          <w:rFonts w:ascii="Arial" w:hAnsi="Arial" w:cs="Arial"/>
          <w:sz w:val="22"/>
        </w:rPr>
      </w:pPr>
      <w:r w:rsidRPr="000C50FB">
        <w:rPr>
          <w:rFonts w:ascii="Arial" w:hAnsi="Arial" w:cs="Arial"/>
          <w:sz w:val="22"/>
        </w:rPr>
        <w:t>es sich nicht um ein Verfahren handelt, für das nach dem Gesetz über die Umweltverträglichkeitsprüfung eine Umweltverträglichkeitsprüfung durchzuführen ist,</w:t>
      </w:r>
    </w:p>
    <w:p w:rsidR="000C50FB" w:rsidRPr="000C50FB" w:rsidRDefault="000C50FB" w:rsidP="00611F2E">
      <w:pPr>
        <w:widowControl w:val="0"/>
        <w:numPr>
          <w:ilvl w:val="0"/>
          <w:numId w:val="3"/>
        </w:numPr>
        <w:autoSpaceDE w:val="0"/>
        <w:autoSpaceDN w:val="0"/>
        <w:spacing w:line="276" w:lineRule="auto"/>
        <w:jc w:val="both"/>
        <w:rPr>
          <w:rFonts w:ascii="Arial" w:hAnsi="Arial" w:cs="Arial"/>
          <w:sz w:val="22"/>
        </w:rPr>
      </w:pPr>
      <w:r w:rsidRPr="000C50FB">
        <w:rPr>
          <w:rFonts w:ascii="Arial" w:hAnsi="Arial" w:cs="Arial"/>
          <w:sz w:val="22"/>
        </w:rPr>
        <w:t xml:space="preserve">andere öffentliche Belange nicht berührt sind, oder die erforderlichen Entscheidungen vorliegen und sie dem Plan nicht </w:t>
      </w:r>
      <w:r w:rsidR="009859C9" w:rsidRPr="000C50FB">
        <w:rPr>
          <w:rFonts w:ascii="Arial" w:hAnsi="Arial" w:cs="Arial"/>
          <w:sz w:val="22"/>
        </w:rPr>
        <w:t>entgegenstehen</w:t>
      </w:r>
      <w:r w:rsidRPr="000C50FB">
        <w:rPr>
          <w:rFonts w:ascii="Arial" w:hAnsi="Arial" w:cs="Arial"/>
          <w:sz w:val="22"/>
        </w:rPr>
        <w:t xml:space="preserve"> und</w:t>
      </w:r>
    </w:p>
    <w:p w:rsidR="000C50FB" w:rsidRPr="000C50FB" w:rsidRDefault="000C50FB" w:rsidP="00611F2E">
      <w:pPr>
        <w:widowControl w:val="0"/>
        <w:numPr>
          <w:ilvl w:val="0"/>
          <w:numId w:val="3"/>
        </w:numPr>
        <w:autoSpaceDE w:val="0"/>
        <w:autoSpaceDN w:val="0"/>
        <w:spacing w:line="276" w:lineRule="auto"/>
        <w:jc w:val="both"/>
        <w:rPr>
          <w:rFonts w:ascii="Arial" w:hAnsi="Arial" w:cs="Arial"/>
          <w:sz w:val="22"/>
        </w:rPr>
      </w:pPr>
      <w:r w:rsidRPr="000C50FB">
        <w:rPr>
          <w:rFonts w:ascii="Arial" w:hAnsi="Arial" w:cs="Arial"/>
          <w:sz w:val="22"/>
        </w:rPr>
        <w:t>Rechte Anderer nicht beeinflusst werden, oder mit den vom Plan Betroffenen entsprechende Vereinbarungen getroffen worden sind.</w:t>
      </w:r>
    </w:p>
    <w:p w:rsidR="000C50FB" w:rsidRPr="000C50FB" w:rsidRDefault="000C50FB" w:rsidP="000C50FB">
      <w:pPr>
        <w:spacing w:line="276" w:lineRule="auto"/>
        <w:ind w:left="432" w:right="144" w:hanging="288"/>
        <w:jc w:val="both"/>
        <w:rPr>
          <w:rFonts w:ascii="Arial" w:hAnsi="Arial" w:cs="Arial"/>
          <w:spacing w:val="-3"/>
          <w:sz w:val="22"/>
          <w:szCs w:val="22"/>
        </w:rPr>
      </w:pP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r w:rsidRPr="000C50FB">
        <w:rPr>
          <w:rFonts w:ascii="Arial" w:hAnsi="Arial" w:cs="Arial"/>
          <w:b/>
          <w:spacing w:val="-1"/>
          <w:sz w:val="22"/>
          <w:szCs w:val="22"/>
        </w:rPr>
        <w:t>Zu a.)</w:t>
      </w:r>
      <w:r w:rsidRPr="000C50FB">
        <w:rPr>
          <w:rFonts w:ascii="Arial" w:hAnsi="Arial" w:cs="Arial"/>
          <w:spacing w:val="-1"/>
          <w:sz w:val="22"/>
          <w:szCs w:val="22"/>
        </w:rPr>
        <w:t xml:space="preserve"> Die hier vorgesehene Baumaßnahme betrifft ein Vorhaben, für das eine formelle Umweltverträglichkeitsprüfung nach dem Gesetz über die Umweltverträglichkeitsprüfung (UVPG) in der Fassung der Bekanntmachung vom 24. Februar 2010 (BGBl. I S. 94), zuletzt geändert durch Artikel 2 Absatz 14b des Gesetzes vom 20. Juli 2017 (BGBl. I S. 2808), nicht erforderlich ist, da aufgrund einer allgemeinen Vorprüfung nach </w:t>
      </w:r>
      <w:r w:rsidRPr="000C50FB">
        <w:rPr>
          <w:rFonts w:ascii="Arial" w:hAnsi="Arial" w:cs="Arial"/>
          <w:color w:val="E36C0A"/>
          <w:spacing w:val="-1"/>
          <w:sz w:val="22"/>
          <w:szCs w:val="22"/>
        </w:rPr>
        <w:t>§ 7/§ 9 [bitte auswählen]</w:t>
      </w:r>
      <w:r w:rsidRPr="000C50FB">
        <w:rPr>
          <w:rFonts w:ascii="Arial" w:hAnsi="Arial"/>
          <w:color w:val="E36C0A"/>
          <w:spacing w:val="-1"/>
          <w:sz w:val="22"/>
          <w:szCs w:val="22"/>
          <w:vertAlign w:val="superscript"/>
        </w:rPr>
        <w:footnoteReference w:id="3"/>
      </w:r>
      <w:r w:rsidRPr="000C50FB">
        <w:rPr>
          <w:rFonts w:ascii="Arial" w:hAnsi="Arial" w:cs="Arial"/>
          <w:spacing w:val="-1"/>
          <w:sz w:val="22"/>
          <w:szCs w:val="22"/>
        </w:rPr>
        <w:t xml:space="preserve"> des UVPG unter Berücksichtigung der in Anlage 3 des UVPG aufgeführten Kriterien offensichtlich keine erheblichen Umweltauswirkungen durch das Vorhaben zu erwarten sind. Auf die beigefügte öffentliche Bekanntmachung nach § 5 Abs. 2 UVPG, deren Veröffentlichung im Staatsanzeiger für das Land Hessen veranlasst ist, wird verwiesen (siehe Anlage).</w:t>
      </w:r>
    </w:p>
    <w:p w:rsidR="000C50FB" w:rsidRPr="000C50FB" w:rsidRDefault="000C50FB" w:rsidP="000C50FB">
      <w:pPr>
        <w:spacing w:line="276" w:lineRule="auto"/>
        <w:jc w:val="both"/>
        <w:rPr>
          <w:rFonts w:ascii="Arial" w:hAnsi="Arial" w:cs="Arial"/>
          <w:spacing w:val="-2"/>
          <w:sz w:val="22"/>
          <w:szCs w:val="22"/>
        </w:rPr>
      </w:pP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r w:rsidRPr="000C50FB">
        <w:rPr>
          <w:rFonts w:ascii="Arial" w:hAnsi="Arial" w:cs="Arial"/>
          <w:b/>
          <w:bCs/>
          <w:spacing w:val="-5"/>
          <w:sz w:val="22"/>
          <w:szCs w:val="22"/>
        </w:rPr>
        <w:t>Zu b.)</w:t>
      </w:r>
      <w:r w:rsidRPr="000C50FB">
        <w:rPr>
          <w:rFonts w:ascii="Arial" w:hAnsi="Arial" w:cs="Arial"/>
          <w:spacing w:val="-5"/>
          <w:sz w:val="22"/>
          <w:szCs w:val="22"/>
        </w:rPr>
        <w:t xml:space="preserve"> </w:t>
      </w:r>
      <w:r w:rsidRPr="000C50FB">
        <w:rPr>
          <w:rFonts w:ascii="Arial" w:hAnsi="Arial" w:cs="Arial"/>
          <w:spacing w:val="-2"/>
          <w:sz w:val="22"/>
          <w:szCs w:val="22"/>
        </w:rPr>
        <w:t xml:space="preserve">Soweit durch die hier vorliegende Baumaßnahme öffentliche Belange berührt werden, </w:t>
      </w:r>
      <w:r w:rsidRPr="000C50FB">
        <w:rPr>
          <w:rFonts w:ascii="Arial" w:hAnsi="Arial" w:cs="Arial"/>
          <w:spacing w:val="-4"/>
          <w:sz w:val="22"/>
          <w:szCs w:val="22"/>
        </w:rPr>
        <w:t xml:space="preserve">stehen diese dem Vorhaben nicht entgegen (§ 74 Abs. 7 Satz 2 Nr. 1 HVwVfG). </w:t>
      </w:r>
      <w:r w:rsidRPr="000C50FB">
        <w:rPr>
          <w:rFonts w:ascii="Arial" w:hAnsi="Arial" w:cs="Arial"/>
          <w:spacing w:val="-1"/>
          <w:sz w:val="22"/>
          <w:szCs w:val="22"/>
        </w:rPr>
        <w:t>Die erforderlichen vorgreiflichen öffentlich-rechtlichen Entscheidungen liegen vor. Dazu ist Folgendes zu bemerken:</w:t>
      </w:r>
    </w:p>
    <w:p w:rsidR="000C50FB" w:rsidRPr="000C50FB" w:rsidRDefault="000C50FB" w:rsidP="000C50FB">
      <w:pPr>
        <w:spacing w:line="276" w:lineRule="auto"/>
        <w:jc w:val="both"/>
        <w:rPr>
          <w:rFonts w:ascii="Arial" w:hAnsi="Arial" w:cs="Arial"/>
          <w:spacing w:val="-2"/>
          <w:sz w:val="22"/>
          <w:szCs w:val="22"/>
        </w:rPr>
      </w:pP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r w:rsidRPr="000C50FB">
        <w:rPr>
          <w:rFonts w:ascii="Arial" w:hAnsi="Arial" w:cs="Arial"/>
          <w:spacing w:val="-1"/>
          <w:sz w:val="22"/>
          <w:szCs w:val="22"/>
        </w:rPr>
        <w:t>Alle beteiligten Behörden haben ihr Einverständnis zur Durchführung des Bauvorhabens gege</w:t>
      </w:r>
      <w:r w:rsidRPr="000C50FB">
        <w:rPr>
          <w:rFonts w:ascii="Arial" w:hAnsi="Arial" w:cs="Arial"/>
          <w:spacing w:val="-2"/>
          <w:sz w:val="22"/>
          <w:szCs w:val="22"/>
        </w:rPr>
        <w:t xml:space="preserve">ben bzw. haben die </w:t>
      </w:r>
      <w:r w:rsidRPr="000C50FB">
        <w:rPr>
          <w:rFonts w:ascii="Arial" w:hAnsi="Arial" w:cs="Arial"/>
          <w:spacing w:val="-1"/>
          <w:sz w:val="22"/>
          <w:szCs w:val="22"/>
        </w:rPr>
        <w:t xml:space="preserve">erforderlichen vorgreiflichen </w:t>
      </w:r>
      <w:r w:rsidRPr="000C50FB">
        <w:rPr>
          <w:rFonts w:ascii="Arial" w:hAnsi="Arial" w:cs="Arial"/>
          <w:sz w:val="22"/>
        </w:rPr>
        <w:t>Genehmigungen oder Erlaubnisse erteilt</w:t>
      </w:r>
      <w:r w:rsidRPr="000C50FB">
        <w:rPr>
          <w:rFonts w:ascii="Arial" w:hAnsi="Arial" w:cs="Arial"/>
          <w:spacing w:val="-2"/>
          <w:sz w:val="22"/>
          <w:szCs w:val="22"/>
        </w:rPr>
        <w:t xml:space="preserve">. Soweit sie Anregungen und Hinweise vorgebracht haben, sind diese entweder bei der vorliegenden Planung bereits berücksichtigt worden oder es wird diesen vom Vorhabenträger bei der Bauvorbereitung und Baudurchführung Rechnung getragen. </w:t>
      </w: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r w:rsidRPr="000C50FB">
        <w:rPr>
          <w:rFonts w:ascii="Arial" w:hAnsi="Arial" w:cs="Arial"/>
          <w:spacing w:val="-2"/>
          <w:sz w:val="22"/>
          <w:szCs w:val="22"/>
        </w:rPr>
        <w:t>Die forstrechtliche Genehmigung wurde mit Auflagen erteilt. (siehe Anlage XX)</w:t>
      </w: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r w:rsidRPr="000C50FB">
        <w:rPr>
          <w:rFonts w:ascii="Arial" w:hAnsi="Arial" w:cs="Arial"/>
          <w:spacing w:val="-2"/>
          <w:sz w:val="22"/>
          <w:szCs w:val="22"/>
        </w:rPr>
        <w:t>Die wasserrechtliche Genehmigung wurde mit Auflagen erteilt. (siehe Anlage XXX)</w:t>
      </w:r>
    </w:p>
    <w:p w:rsidR="000C50FB" w:rsidRPr="000C50FB" w:rsidRDefault="000C50FB" w:rsidP="000C50FB">
      <w:pPr>
        <w:spacing w:line="276" w:lineRule="auto"/>
        <w:rPr>
          <w:rFonts w:ascii="Arial" w:hAnsi="Arial" w:cs="Arial"/>
          <w:sz w:val="22"/>
        </w:rPr>
      </w:pPr>
    </w:p>
    <w:p w:rsidR="000C50FB" w:rsidRPr="000C50FB" w:rsidRDefault="000C50FB" w:rsidP="000C50FB">
      <w:pPr>
        <w:widowControl w:val="0"/>
        <w:autoSpaceDE w:val="0"/>
        <w:autoSpaceDN w:val="0"/>
        <w:spacing w:line="276" w:lineRule="auto"/>
        <w:jc w:val="both"/>
        <w:rPr>
          <w:rFonts w:ascii="Arial" w:hAnsi="Arial" w:cs="Arial"/>
        </w:rPr>
      </w:pPr>
      <w:r w:rsidRPr="000C50FB">
        <w:rPr>
          <w:rFonts w:ascii="Arial" w:hAnsi="Arial" w:cs="Arial"/>
          <w:spacing w:val="-1"/>
          <w:sz w:val="22"/>
          <w:szCs w:val="22"/>
        </w:rPr>
        <w:t>Das Benehmen mit dem Kreisausschuss des Landeskreises XXXX als untere Naturschutzbehörde wurde am xxxx hergestellt.</w:t>
      </w:r>
      <w:r w:rsidRPr="000C50FB">
        <w:rPr>
          <w:rFonts w:ascii="Arial" w:hAnsi="Arial" w:cs="Arial"/>
        </w:rPr>
        <w:t xml:space="preserve"> </w:t>
      </w:r>
      <w:r w:rsidRPr="000C50FB">
        <w:rPr>
          <w:rFonts w:ascii="Arial" w:hAnsi="Arial" w:cs="Arial"/>
          <w:spacing w:val="-1"/>
          <w:sz w:val="22"/>
          <w:szCs w:val="22"/>
        </w:rPr>
        <w:t>Hierbei sind folgende Nebenbestimmungen zu beachten: ...</w:t>
      </w:r>
    </w:p>
    <w:p w:rsidR="000C50FB" w:rsidRPr="000C50FB" w:rsidRDefault="000C50FB" w:rsidP="000C50FB">
      <w:pPr>
        <w:widowControl w:val="0"/>
        <w:autoSpaceDE w:val="0"/>
        <w:autoSpaceDN w:val="0"/>
        <w:spacing w:line="276" w:lineRule="auto"/>
        <w:jc w:val="both"/>
        <w:rPr>
          <w:rFonts w:ascii="Arial" w:hAnsi="Arial" w:cs="Arial"/>
        </w:rPr>
      </w:pP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r w:rsidRPr="000C50FB">
        <w:rPr>
          <w:rFonts w:ascii="Arial" w:hAnsi="Arial" w:cs="Arial"/>
          <w:spacing w:val="-1"/>
          <w:sz w:val="22"/>
          <w:szCs w:val="22"/>
        </w:rPr>
        <w:t xml:space="preserve">Weitere nach anderen Vorschriften notwendige behördliche Entscheidungen, insbesondere öffentlich-rechtliche Genehmigungen, Verleihungen, Erlaubnisse, Bewilligungen, </w:t>
      </w:r>
      <w:r w:rsidRPr="000C50FB">
        <w:rPr>
          <w:rFonts w:ascii="Arial" w:hAnsi="Arial" w:cs="Arial"/>
          <w:spacing w:val="-3"/>
          <w:sz w:val="22"/>
          <w:szCs w:val="22"/>
        </w:rPr>
        <w:t xml:space="preserve">Zustimmungen </w:t>
      </w:r>
      <w:r w:rsidRPr="000C50FB">
        <w:rPr>
          <w:rFonts w:ascii="Arial" w:hAnsi="Arial" w:cs="Arial"/>
          <w:spacing w:val="-1"/>
          <w:sz w:val="22"/>
          <w:szCs w:val="22"/>
        </w:rPr>
        <w:t xml:space="preserve">und Planfeststellungen, die von dieser Entscheidung unberührt bleiben </w:t>
      </w:r>
      <w:r w:rsidRPr="000C50FB">
        <w:rPr>
          <w:rFonts w:ascii="Arial" w:hAnsi="Arial" w:cs="Arial"/>
          <w:spacing w:val="-4"/>
          <w:sz w:val="22"/>
          <w:szCs w:val="22"/>
        </w:rPr>
        <w:t xml:space="preserve">und gegenüber dieser </w:t>
      </w:r>
      <w:r w:rsidRPr="000C50FB">
        <w:rPr>
          <w:rFonts w:ascii="Arial" w:hAnsi="Arial" w:cs="Arial"/>
          <w:spacing w:val="-2"/>
          <w:sz w:val="22"/>
          <w:szCs w:val="22"/>
        </w:rPr>
        <w:t>vorgreiflich wären, sind nicht erforderlich.</w:t>
      </w: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r w:rsidRPr="000C50FB">
        <w:rPr>
          <w:rFonts w:ascii="Arial" w:hAnsi="Arial" w:cs="Arial"/>
          <w:spacing w:val="-1"/>
          <w:sz w:val="22"/>
          <w:szCs w:val="22"/>
        </w:rPr>
        <w:lastRenderedPageBreak/>
        <w:t xml:space="preserve">Hinsichtlich der von der Baumaßnahme betroffenen Telekommunikationslinien sind mit der </w:t>
      </w:r>
      <w:r w:rsidRPr="000C50FB">
        <w:rPr>
          <w:rFonts w:ascii="Arial" w:hAnsi="Arial" w:cs="Arial"/>
          <w:spacing w:val="10"/>
          <w:sz w:val="22"/>
          <w:szCs w:val="22"/>
        </w:rPr>
        <w:t xml:space="preserve">XXX </w:t>
      </w:r>
      <w:r w:rsidRPr="000C50FB">
        <w:rPr>
          <w:rFonts w:ascii="Arial" w:hAnsi="Arial" w:cs="Arial"/>
          <w:color w:val="000000"/>
          <w:spacing w:val="10"/>
          <w:sz w:val="22"/>
          <w:szCs w:val="22"/>
        </w:rPr>
        <w:t>und der XXX</w:t>
      </w:r>
      <w:r w:rsidRPr="000C50FB">
        <w:rPr>
          <w:rFonts w:ascii="Arial" w:hAnsi="Arial" w:cs="Arial"/>
          <w:spacing w:val="10"/>
          <w:sz w:val="22"/>
          <w:szCs w:val="22"/>
        </w:rPr>
        <w:t>, die erforderlichen Abstimmungen vorgenom</w:t>
      </w:r>
      <w:r w:rsidRPr="000C50FB">
        <w:rPr>
          <w:rFonts w:ascii="Arial" w:hAnsi="Arial" w:cs="Arial"/>
          <w:spacing w:val="2"/>
          <w:sz w:val="22"/>
          <w:szCs w:val="22"/>
        </w:rPr>
        <w:t>men worden. Die dabei gegebenen Hinweise werden vom Vorhabenträger bei der Bauvorbereitung und Baudurchführung beachtet.</w:t>
      </w:r>
    </w:p>
    <w:p w:rsidR="000C50FB" w:rsidRPr="000C50FB" w:rsidRDefault="000C50FB" w:rsidP="000C50FB">
      <w:pPr>
        <w:widowControl w:val="0"/>
        <w:autoSpaceDE w:val="0"/>
        <w:autoSpaceDN w:val="0"/>
        <w:spacing w:line="276" w:lineRule="auto"/>
        <w:jc w:val="both"/>
        <w:rPr>
          <w:rFonts w:ascii="Arial" w:hAnsi="Arial" w:cs="Arial"/>
          <w:spacing w:val="-2"/>
          <w:sz w:val="22"/>
          <w:szCs w:val="22"/>
        </w:rPr>
      </w:pP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r w:rsidRPr="000C50FB">
        <w:rPr>
          <w:rFonts w:ascii="Arial" w:hAnsi="Arial" w:cs="Arial"/>
          <w:spacing w:val="-1"/>
          <w:sz w:val="22"/>
          <w:szCs w:val="22"/>
        </w:rPr>
        <w:t>Die im Zusammenhang mit der Baumaßnahmen stehenden notwendigen Abstimmungen mit der XXX, und den örtlichen ÖPNV-Betreibern, der Verkehrsgemeinschaft XXX und der XXX, sind vom Vorhabenträger vorgenommen worden. Die dabei gegebenen Hinweise werden bei der Bauvorbereitung und -durchführung beachtet.</w:t>
      </w:r>
    </w:p>
    <w:p w:rsidR="000C50FB" w:rsidRPr="000C50FB" w:rsidRDefault="000C50FB" w:rsidP="000C50FB">
      <w:pPr>
        <w:tabs>
          <w:tab w:val="left" w:pos="708"/>
          <w:tab w:val="center" w:pos="4536"/>
          <w:tab w:val="right" w:pos="9072"/>
        </w:tabs>
        <w:overflowPunct w:val="0"/>
        <w:autoSpaceDE w:val="0"/>
        <w:autoSpaceDN w:val="0"/>
        <w:adjustRightInd w:val="0"/>
        <w:spacing w:line="276" w:lineRule="auto"/>
        <w:jc w:val="both"/>
        <w:textAlignment w:val="baseline"/>
        <w:rPr>
          <w:rFonts w:ascii="Arial" w:hAnsi="Arial" w:cs="Arial"/>
          <w:spacing w:val="-2"/>
          <w:sz w:val="22"/>
          <w:szCs w:val="22"/>
        </w:rPr>
      </w:pPr>
    </w:p>
    <w:p w:rsidR="000C50FB" w:rsidRPr="000C50FB" w:rsidRDefault="000C50FB" w:rsidP="000C50FB">
      <w:pPr>
        <w:widowControl w:val="0"/>
        <w:autoSpaceDE w:val="0"/>
        <w:autoSpaceDN w:val="0"/>
        <w:spacing w:line="276" w:lineRule="auto"/>
        <w:ind w:right="-1"/>
        <w:jc w:val="both"/>
        <w:rPr>
          <w:rFonts w:ascii="Arial" w:hAnsi="Arial" w:cs="Arial"/>
          <w:spacing w:val="-1"/>
          <w:sz w:val="22"/>
          <w:szCs w:val="22"/>
        </w:rPr>
      </w:pPr>
      <w:r w:rsidRPr="000C50FB">
        <w:rPr>
          <w:rFonts w:ascii="Arial" w:hAnsi="Arial" w:cs="Arial"/>
          <w:b/>
          <w:bCs/>
          <w:spacing w:val="-9"/>
          <w:sz w:val="22"/>
          <w:szCs w:val="22"/>
        </w:rPr>
        <w:t xml:space="preserve">Zu c.) </w:t>
      </w:r>
      <w:r w:rsidRPr="000C50FB">
        <w:rPr>
          <w:rFonts w:ascii="Arial" w:hAnsi="Arial" w:cs="Arial"/>
          <w:spacing w:val="-1"/>
          <w:sz w:val="22"/>
          <w:szCs w:val="22"/>
        </w:rPr>
        <w:t xml:space="preserve">Durch die Baumaßnahme werden Rechte anderer </w:t>
      </w:r>
      <w:r w:rsidRPr="000C50FB">
        <w:rPr>
          <w:rFonts w:ascii="Arial" w:hAnsi="Arial" w:cs="Arial"/>
          <w:i/>
          <w:spacing w:val="-1"/>
          <w:sz w:val="22"/>
          <w:szCs w:val="22"/>
        </w:rPr>
        <w:t xml:space="preserve">nicht beeinflusst, so dass keine Vereinbarungen zu treffen waren </w:t>
      </w:r>
      <w:r w:rsidRPr="000C50FB">
        <w:rPr>
          <w:rFonts w:ascii="Arial" w:hAnsi="Arial" w:cs="Arial"/>
          <w:spacing w:val="-1"/>
          <w:sz w:val="22"/>
          <w:szCs w:val="22"/>
        </w:rPr>
        <w:t xml:space="preserve">/ </w:t>
      </w:r>
      <w:r w:rsidRPr="000C50FB">
        <w:rPr>
          <w:rFonts w:ascii="Arial" w:hAnsi="Arial" w:cs="Arial"/>
          <w:i/>
          <w:spacing w:val="-1"/>
          <w:sz w:val="22"/>
          <w:szCs w:val="22"/>
        </w:rPr>
        <w:t xml:space="preserve">beeinflusst, so dass Vereinbarungen zu treffen waren </w:t>
      </w:r>
      <w:r w:rsidRPr="000C50FB">
        <w:rPr>
          <w:rFonts w:ascii="Arial" w:hAnsi="Arial" w:cs="Arial"/>
          <w:spacing w:val="-1"/>
          <w:sz w:val="22"/>
          <w:szCs w:val="22"/>
        </w:rPr>
        <w:t>(§ 74 Abs. 7 Satz 2 Nr. 2 HVwVfG). Im Einzelnen ist hierzu Folgendes anzumerken:</w:t>
      </w:r>
    </w:p>
    <w:p w:rsidR="000C50FB" w:rsidRPr="000C50FB" w:rsidRDefault="000C50FB" w:rsidP="000C50FB">
      <w:pPr>
        <w:widowControl w:val="0"/>
        <w:autoSpaceDE w:val="0"/>
        <w:autoSpaceDN w:val="0"/>
        <w:spacing w:line="276" w:lineRule="auto"/>
        <w:jc w:val="both"/>
        <w:rPr>
          <w:rFonts w:ascii="Arial" w:hAnsi="Arial" w:cs="Arial"/>
          <w:i/>
          <w:iCs/>
          <w:spacing w:val="-1"/>
          <w:sz w:val="22"/>
          <w:szCs w:val="22"/>
        </w:rPr>
      </w:pPr>
    </w:p>
    <w:p w:rsidR="000C50FB" w:rsidRPr="000C50FB" w:rsidRDefault="000C50FB" w:rsidP="000C50FB">
      <w:pPr>
        <w:widowControl w:val="0"/>
        <w:autoSpaceDE w:val="0"/>
        <w:autoSpaceDN w:val="0"/>
        <w:spacing w:line="276" w:lineRule="auto"/>
        <w:jc w:val="both"/>
        <w:rPr>
          <w:rFonts w:ascii="Arial" w:hAnsi="Arial" w:cs="Arial"/>
          <w:i/>
          <w:iCs/>
          <w:spacing w:val="-1"/>
          <w:sz w:val="22"/>
          <w:szCs w:val="22"/>
        </w:rPr>
      </w:pPr>
      <w:r w:rsidRPr="000C50FB">
        <w:rPr>
          <w:rFonts w:ascii="Arial" w:hAnsi="Arial" w:cs="Arial"/>
          <w:i/>
          <w:iCs/>
          <w:spacing w:val="-1"/>
          <w:sz w:val="22"/>
          <w:szCs w:val="22"/>
        </w:rPr>
        <w:t>Grunderwerb</w:t>
      </w:r>
      <w:r w:rsidRPr="000C50FB">
        <w:rPr>
          <w:rFonts w:ascii="Arial" w:hAnsi="Arial" w:cs="Arial"/>
          <w:spacing w:val="-1"/>
          <w:sz w:val="22"/>
          <w:szCs w:val="22"/>
        </w:rPr>
        <w:t xml:space="preserve"> ist für die Durchführung der Baumaßnahme </w:t>
      </w:r>
      <w:r w:rsidRPr="000C50FB">
        <w:rPr>
          <w:rFonts w:ascii="Arial" w:hAnsi="Arial" w:cs="Arial"/>
          <w:i/>
          <w:iCs/>
          <w:spacing w:val="-1"/>
          <w:sz w:val="22"/>
          <w:szCs w:val="22"/>
        </w:rPr>
        <w:t>nicht erforderlich/ erforderlich. Die erforderlichen Besitzüberlassungsvereinbarungen liegen vor.</w:t>
      </w:r>
      <w:r w:rsidRPr="000C50FB">
        <w:rPr>
          <w:rFonts w:ascii="Arial" w:hAnsi="Arial" w:cs="Arial"/>
          <w:i/>
          <w:iCs/>
          <w:spacing w:val="-1"/>
          <w:sz w:val="22"/>
          <w:szCs w:val="22"/>
          <w:vertAlign w:val="superscript"/>
        </w:rPr>
        <w:footnoteReference w:id="4"/>
      </w: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r w:rsidRPr="000C50FB">
        <w:rPr>
          <w:rFonts w:ascii="Arial" w:hAnsi="Arial" w:cs="Arial"/>
          <w:spacing w:val="-1"/>
          <w:sz w:val="22"/>
          <w:szCs w:val="22"/>
        </w:rPr>
        <w:t xml:space="preserve">Weitere Rechte Dritter werden - wie dies die vorliegenden Unterlagen belegen und der Vorhabenträger ausdrücklich erklärt hat - durch das Bauvorhaben nicht beeinflusst. Dies gilt auch im Hinblick auf mittelbar beeinflusste Rechte, die sich aus immissionsschutzrechtlichen Vorschriften ergeben. </w:t>
      </w: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r w:rsidRPr="000C50FB">
        <w:rPr>
          <w:rFonts w:ascii="Arial" w:hAnsi="Arial" w:cs="Arial"/>
          <w:spacing w:val="-1"/>
          <w:sz w:val="22"/>
          <w:szCs w:val="22"/>
        </w:rPr>
        <w:t>Eine Bürgerinformation hat im Rahmen einer öffentlichen Ortsbeiratssitzung</w:t>
      </w:r>
      <w:r w:rsidRPr="000C50FB">
        <w:rPr>
          <w:rFonts w:ascii="Arial" w:hAnsi="Arial"/>
          <w:spacing w:val="-1"/>
          <w:sz w:val="22"/>
          <w:szCs w:val="22"/>
          <w:vertAlign w:val="superscript"/>
        </w:rPr>
        <w:footnoteReference w:id="5"/>
      </w:r>
      <w:r w:rsidRPr="000C50FB">
        <w:rPr>
          <w:rFonts w:ascii="Arial" w:hAnsi="Arial" w:cs="Arial"/>
          <w:spacing w:val="-1"/>
          <w:sz w:val="22"/>
          <w:szCs w:val="22"/>
        </w:rPr>
        <w:t xml:space="preserve"> am </w:t>
      </w:r>
      <w:r w:rsidRPr="000C50FB">
        <w:rPr>
          <w:rFonts w:ascii="Arial" w:hAnsi="Arial" w:cs="Arial"/>
          <w:i/>
          <w:spacing w:val="-1"/>
          <w:sz w:val="22"/>
          <w:szCs w:val="22"/>
        </w:rPr>
        <w:t>TT.MM.JJJJ</w:t>
      </w:r>
      <w:r w:rsidRPr="000C50FB">
        <w:rPr>
          <w:rFonts w:ascii="Arial" w:hAnsi="Arial" w:cs="Arial"/>
          <w:spacing w:val="-1"/>
          <w:sz w:val="22"/>
          <w:szCs w:val="22"/>
        </w:rPr>
        <w:t xml:space="preserve"> stattgefunden.</w:t>
      </w:r>
    </w:p>
    <w:p w:rsidR="000C50FB" w:rsidRPr="000C50FB" w:rsidRDefault="000C50FB" w:rsidP="000C50FB">
      <w:pPr>
        <w:widowControl w:val="0"/>
        <w:autoSpaceDE w:val="0"/>
        <w:autoSpaceDN w:val="0"/>
        <w:spacing w:line="276" w:lineRule="auto"/>
        <w:jc w:val="both"/>
        <w:rPr>
          <w:rFonts w:ascii="Arial" w:hAnsi="Arial" w:cs="Arial"/>
          <w:spacing w:val="-1"/>
          <w:sz w:val="22"/>
          <w:szCs w:val="22"/>
        </w:rPr>
      </w:pPr>
    </w:p>
    <w:p w:rsidR="000C50FB" w:rsidRPr="000C50FB" w:rsidRDefault="000C50FB" w:rsidP="000C50FB">
      <w:pPr>
        <w:tabs>
          <w:tab w:val="left" w:pos="5112"/>
        </w:tabs>
        <w:spacing w:line="276" w:lineRule="auto"/>
        <w:jc w:val="both"/>
        <w:rPr>
          <w:rFonts w:ascii="Arial" w:hAnsi="Arial" w:cs="Arial"/>
          <w:spacing w:val="-3"/>
          <w:sz w:val="22"/>
          <w:szCs w:val="22"/>
        </w:rPr>
      </w:pPr>
      <w:r w:rsidRPr="000C50FB">
        <w:rPr>
          <w:rFonts w:ascii="Arial" w:hAnsi="Arial" w:cs="Arial"/>
          <w:spacing w:val="-2"/>
          <w:sz w:val="22"/>
          <w:szCs w:val="22"/>
        </w:rPr>
        <w:t xml:space="preserve">Damit liegen alle Voraussetzungen für das Entfallen von Planfeststellung und Plangenehmigung </w:t>
      </w:r>
      <w:r w:rsidRPr="000C50FB">
        <w:rPr>
          <w:rFonts w:ascii="Arial" w:hAnsi="Arial" w:cs="Arial"/>
          <w:spacing w:val="-3"/>
          <w:sz w:val="22"/>
          <w:szCs w:val="22"/>
        </w:rPr>
        <w:t>für das im Betreff genannte Bauvorhaben vor.</w:t>
      </w:r>
    </w:p>
    <w:p w:rsidR="000C50FB" w:rsidRPr="000C50FB" w:rsidRDefault="000C50FB" w:rsidP="000C50FB">
      <w:pPr>
        <w:spacing w:line="276" w:lineRule="auto"/>
        <w:jc w:val="both"/>
        <w:rPr>
          <w:rFonts w:ascii="Arial" w:hAnsi="Arial" w:cs="Arial"/>
          <w:spacing w:val="-3"/>
          <w:sz w:val="22"/>
          <w:szCs w:val="22"/>
        </w:rPr>
      </w:pPr>
    </w:p>
    <w:p w:rsidR="000C50FB" w:rsidRPr="000C50FB" w:rsidRDefault="000C50FB" w:rsidP="000C50FB">
      <w:pPr>
        <w:spacing w:line="276" w:lineRule="auto"/>
        <w:jc w:val="both"/>
        <w:rPr>
          <w:rFonts w:ascii="Arial" w:hAnsi="Arial" w:cs="Arial"/>
          <w:sz w:val="22"/>
        </w:rPr>
      </w:pPr>
      <w:r w:rsidRPr="000C50FB">
        <w:rPr>
          <w:rFonts w:ascii="Arial" w:hAnsi="Arial" w:cs="Arial"/>
          <w:spacing w:val="-3"/>
          <w:sz w:val="22"/>
          <w:szCs w:val="22"/>
        </w:rPr>
        <w:t>Im Auftrag</w:t>
      </w:r>
    </w:p>
    <w:p w:rsidR="000C50FB" w:rsidRPr="000C50FB" w:rsidRDefault="000C50FB" w:rsidP="000C50FB">
      <w:pPr>
        <w:spacing w:line="276" w:lineRule="auto"/>
        <w:jc w:val="both"/>
        <w:rPr>
          <w:rFonts w:ascii="Arial" w:hAnsi="Arial" w:cs="Arial"/>
          <w:sz w:val="22"/>
        </w:rPr>
      </w:pPr>
    </w:p>
    <w:p w:rsidR="000C50FB" w:rsidRPr="000C50FB" w:rsidRDefault="000C50FB" w:rsidP="000C50FB">
      <w:pPr>
        <w:spacing w:line="276" w:lineRule="auto"/>
        <w:jc w:val="both"/>
        <w:rPr>
          <w:rFonts w:ascii="Arial" w:hAnsi="Arial" w:cs="Arial"/>
          <w:sz w:val="22"/>
        </w:rPr>
      </w:pPr>
    </w:p>
    <w:p w:rsidR="000C50FB" w:rsidRPr="000C50FB" w:rsidRDefault="000C50FB" w:rsidP="000C50FB">
      <w:pPr>
        <w:tabs>
          <w:tab w:val="left" w:pos="5112"/>
        </w:tabs>
        <w:spacing w:line="276" w:lineRule="auto"/>
        <w:jc w:val="both"/>
        <w:rPr>
          <w:rFonts w:ascii="Arial" w:hAnsi="Arial" w:cs="Arial"/>
          <w:spacing w:val="-3"/>
          <w:sz w:val="22"/>
          <w:szCs w:val="22"/>
        </w:rPr>
      </w:pPr>
      <w:r w:rsidRPr="000C50FB">
        <w:rPr>
          <w:rFonts w:ascii="Arial" w:hAnsi="Arial" w:cs="Arial"/>
          <w:spacing w:val="-3"/>
          <w:sz w:val="22"/>
          <w:szCs w:val="22"/>
        </w:rPr>
        <w:t>Unterschrift</w:t>
      </w:r>
    </w:p>
    <w:p w:rsidR="000C50FB" w:rsidRPr="000C50FB" w:rsidRDefault="000C50FB" w:rsidP="000C50FB">
      <w:pPr>
        <w:spacing w:line="276" w:lineRule="auto"/>
        <w:jc w:val="both"/>
        <w:rPr>
          <w:rFonts w:ascii="Arial" w:hAnsi="Arial" w:cs="Arial"/>
          <w:sz w:val="22"/>
        </w:rPr>
      </w:pPr>
      <w:r w:rsidRPr="000C50FB">
        <w:rPr>
          <w:rFonts w:ascii="Arial" w:hAnsi="Arial" w:cs="Arial"/>
          <w:sz w:val="22"/>
        </w:rPr>
        <w:t>(zuständiger Dezernent Planung in der Außenstelle)</w:t>
      </w:r>
    </w:p>
    <w:p w:rsidR="000C50FB" w:rsidRPr="000C50FB" w:rsidRDefault="000C50FB" w:rsidP="000C50FB">
      <w:pPr>
        <w:tabs>
          <w:tab w:val="left" w:pos="5112"/>
        </w:tabs>
        <w:overflowPunct w:val="0"/>
        <w:autoSpaceDE w:val="0"/>
        <w:autoSpaceDN w:val="0"/>
        <w:adjustRightInd w:val="0"/>
        <w:spacing w:line="276" w:lineRule="auto"/>
        <w:jc w:val="both"/>
        <w:textAlignment w:val="baseline"/>
        <w:rPr>
          <w:rFonts w:ascii="Arial" w:hAnsi="Arial" w:cs="Arial"/>
          <w:spacing w:val="-3"/>
          <w:sz w:val="22"/>
          <w:szCs w:val="22"/>
        </w:rPr>
      </w:pPr>
    </w:p>
    <w:p w:rsidR="000C50FB" w:rsidRPr="000C50FB" w:rsidRDefault="000C50FB" w:rsidP="000C50FB">
      <w:pPr>
        <w:tabs>
          <w:tab w:val="left" w:pos="5112"/>
        </w:tabs>
        <w:spacing w:line="276" w:lineRule="auto"/>
        <w:jc w:val="both"/>
        <w:rPr>
          <w:rFonts w:ascii="Arial" w:hAnsi="Arial" w:cs="Arial"/>
          <w:spacing w:val="-3"/>
          <w:sz w:val="22"/>
          <w:szCs w:val="22"/>
        </w:rPr>
      </w:pPr>
    </w:p>
    <w:p w:rsidR="000C50FB" w:rsidRPr="000C50FB" w:rsidRDefault="000C50FB" w:rsidP="000C50FB">
      <w:pPr>
        <w:tabs>
          <w:tab w:val="left" w:pos="5112"/>
        </w:tabs>
        <w:spacing w:line="276" w:lineRule="auto"/>
        <w:jc w:val="both"/>
        <w:rPr>
          <w:rFonts w:ascii="Arial" w:hAnsi="Arial" w:cs="Arial"/>
          <w:sz w:val="22"/>
        </w:rPr>
      </w:pPr>
      <w:r w:rsidRPr="000C50FB">
        <w:rPr>
          <w:rFonts w:ascii="Arial" w:hAnsi="Arial" w:cs="Arial"/>
          <w:sz w:val="22"/>
          <w:u w:val="single"/>
        </w:rPr>
        <w:t>Hinweis:</w:t>
      </w:r>
      <w:r w:rsidRPr="000C50FB">
        <w:rPr>
          <w:rFonts w:ascii="Arial" w:hAnsi="Arial" w:cs="Arial"/>
          <w:sz w:val="22"/>
        </w:rPr>
        <w:t xml:space="preserve"> </w:t>
      </w:r>
    </w:p>
    <w:p w:rsidR="000C50FB" w:rsidRPr="000C50FB" w:rsidRDefault="000C50FB" w:rsidP="000C50FB">
      <w:pPr>
        <w:tabs>
          <w:tab w:val="left" w:pos="5112"/>
        </w:tabs>
        <w:spacing w:line="276" w:lineRule="auto"/>
        <w:jc w:val="both"/>
        <w:rPr>
          <w:rFonts w:ascii="Arial" w:hAnsi="Arial" w:cs="Arial"/>
          <w:sz w:val="22"/>
        </w:rPr>
      </w:pPr>
      <w:r w:rsidRPr="000C50FB">
        <w:rPr>
          <w:rFonts w:ascii="Arial" w:hAnsi="Arial" w:cs="Arial"/>
          <w:sz w:val="22"/>
        </w:rPr>
        <w:t xml:space="preserve">Die beteiligten Behörden sind von dieser Entscheidung zu unterrichten. Das </w:t>
      </w:r>
      <w:r w:rsidR="009859C9" w:rsidRPr="000C50FB">
        <w:rPr>
          <w:rFonts w:ascii="Arial" w:hAnsi="Arial" w:cs="Arial"/>
          <w:sz w:val="22"/>
        </w:rPr>
        <w:t>HMWEV</w:t>
      </w:r>
      <w:r w:rsidR="009859C9">
        <w:rPr>
          <w:rFonts w:ascii="Arial" w:hAnsi="Arial" w:cs="Arial"/>
          <w:sz w:val="22"/>
        </w:rPr>
        <w:t xml:space="preserve">W </w:t>
      </w:r>
      <w:r w:rsidRPr="000C50FB">
        <w:rPr>
          <w:rFonts w:ascii="Arial" w:hAnsi="Arial" w:cs="Arial"/>
          <w:sz w:val="22"/>
        </w:rPr>
        <w:t>sowie Hessen Mobil - Zentrale haben eine Durchschrift erhalten.</w:t>
      </w:r>
    </w:p>
    <w:p w:rsidR="000C50FB" w:rsidRPr="000C50FB" w:rsidRDefault="000C50FB" w:rsidP="000C50FB">
      <w:pPr>
        <w:tabs>
          <w:tab w:val="left" w:pos="708"/>
        </w:tabs>
        <w:spacing w:line="276" w:lineRule="auto"/>
        <w:jc w:val="both"/>
        <w:rPr>
          <w:rFonts w:ascii="Arial" w:hAnsi="Arial" w:cs="Arial"/>
          <w:b/>
          <w:spacing w:val="-2"/>
          <w:sz w:val="22"/>
          <w:szCs w:val="22"/>
          <w:u w:val="single"/>
        </w:rPr>
      </w:pPr>
    </w:p>
    <w:p w:rsidR="000C50FB" w:rsidRPr="000C50FB" w:rsidRDefault="000C50FB" w:rsidP="000C50FB">
      <w:pPr>
        <w:tabs>
          <w:tab w:val="left" w:pos="708"/>
        </w:tabs>
        <w:spacing w:line="276" w:lineRule="auto"/>
        <w:jc w:val="both"/>
        <w:rPr>
          <w:rFonts w:ascii="Arial" w:hAnsi="Arial" w:cs="Arial"/>
          <w:b/>
          <w:spacing w:val="-2"/>
          <w:sz w:val="22"/>
          <w:szCs w:val="22"/>
        </w:rPr>
      </w:pPr>
      <w:r w:rsidRPr="000C50FB">
        <w:rPr>
          <w:rFonts w:ascii="Arial" w:hAnsi="Arial" w:cs="Arial"/>
          <w:b/>
          <w:spacing w:val="-2"/>
          <w:sz w:val="22"/>
          <w:szCs w:val="22"/>
        </w:rPr>
        <w:t xml:space="preserve">Anlagen </w:t>
      </w:r>
    </w:p>
    <w:p w:rsidR="000C50FB" w:rsidRPr="000C50FB" w:rsidRDefault="000C50FB" w:rsidP="000C50FB">
      <w:pPr>
        <w:tabs>
          <w:tab w:val="left" w:pos="708"/>
        </w:tabs>
        <w:spacing w:line="276" w:lineRule="auto"/>
        <w:jc w:val="both"/>
        <w:rPr>
          <w:rFonts w:ascii="Arial" w:hAnsi="Arial" w:cs="Arial"/>
          <w:bCs/>
          <w:sz w:val="22"/>
          <w:szCs w:val="22"/>
        </w:rPr>
      </w:pPr>
      <w:r w:rsidRPr="000C50FB">
        <w:rPr>
          <w:rFonts w:ascii="Arial" w:hAnsi="Arial" w:cs="Arial"/>
          <w:bCs/>
          <w:sz w:val="22"/>
          <w:szCs w:val="22"/>
        </w:rPr>
        <w:t>Öffentliche Bekanntmachung nach § 5 Abs. 2 des Gesetzes über die Umweltverträglichkeitsprüfung (UVPG)</w:t>
      </w:r>
    </w:p>
    <w:p w:rsidR="000C50FB" w:rsidRPr="000C50FB" w:rsidRDefault="000C50FB" w:rsidP="000C50FB">
      <w:pPr>
        <w:tabs>
          <w:tab w:val="left" w:pos="708"/>
        </w:tabs>
        <w:spacing w:line="276" w:lineRule="auto"/>
        <w:jc w:val="both"/>
        <w:rPr>
          <w:rFonts w:ascii="Arial" w:hAnsi="Arial" w:cs="Arial"/>
          <w:bCs/>
          <w:sz w:val="22"/>
          <w:szCs w:val="22"/>
        </w:rPr>
      </w:pPr>
      <w:r w:rsidRPr="000C50FB">
        <w:rPr>
          <w:rFonts w:ascii="Arial" w:hAnsi="Arial" w:cs="Arial"/>
          <w:bCs/>
          <w:sz w:val="22"/>
          <w:szCs w:val="22"/>
        </w:rPr>
        <w:t>Forstrechtliche Genehmigung vom XX.XX.XXXX</w:t>
      </w:r>
    </w:p>
    <w:p w:rsidR="000C50FB" w:rsidRPr="000C50FB" w:rsidRDefault="000C50FB" w:rsidP="000C50FB">
      <w:pPr>
        <w:tabs>
          <w:tab w:val="left" w:pos="708"/>
        </w:tabs>
        <w:spacing w:line="276" w:lineRule="auto"/>
        <w:jc w:val="both"/>
        <w:rPr>
          <w:rFonts w:ascii="Arial" w:hAnsi="Arial" w:cs="Arial"/>
          <w:bCs/>
          <w:sz w:val="22"/>
          <w:szCs w:val="22"/>
        </w:rPr>
      </w:pPr>
      <w:r w:rsidRPr="000C50FB">
        <w:rPr>
          <w:rFonts w:ascii="Arial" w:hAnsi="Arial" w:cs="Arial"/>
          <w:bCs/>
          <w:sz w:val="22"/>
          <w:szCs w:val="22"/>
        </w:rPr>
        <w:t>Wasserrechtliche Genehmigung vom XX.XX.XXXX</w:t>
      </w:r>
    </w:p>
    <w:p w:rsidR="000C50FB" w:rsidRPr="000C50FB" w:rsidRDefault="000C50FB" w:rsidP="000C50FB">
      <w:pPr>
        <w:spacing w:line="276" w:lineRule="auto"/>
        <w:jc w:val="both"/>
        <w:rPr>
          <w:rFonts w:ascii="Arial" w:hAnsi="Arial" w:cs="Arial"/>
          <w:sz w:val="22"/>
          <w:szCs w:val="22"/>
        </w:rPr>
      </w:pPr>
    </w:p>
    <w:p w:rsidR="00A924CA" w:rsidRDefault="00A924CA" w:rsidP="00396FD3">
      <w:pPr>
        <w:pStyle w:val="Textkrper"/>
        <w:tabs>
          <w:tab w:val="left" w:pos="708"/>
        </w:tabs>
        <w:spacing w:line="264" w:lineRule="auto"/>
        <w:jc w:val="left"/>
        <w:rPr>
          <w:bCs w:val="0"/>
          <w:spacing w:val="-2"/>
          <w:sz w:val="22"/>
          <w:szCs w:val="22"/>
        </w:rPr>
        <w:sectPr w:rsidR="00A924CA">
          <w:headerReference w:type="default" r:id="rId21"/>
          <w:pgSz w:w="11906" w:h="16838" w:code="9"/>
          <w:pgMar w:top="1418" w:right="1418" w:bottom="1134" w:left="1418" w:header="284" w:footer="304" w:gutter="0"/>
          <w:cols w:space="708"/>
          <w:docGrid w:linePitch="360"/>
        </w:sectPr>
      </w:pPr>
    </w:p>
    <w:p w:rsidR="00994041" w:rsidRPr="00285605" w:rsidRDefault="00994041" w:rsidP="00994041">
      <w:pPr>
        <w:spacing w:line="264" w:lineRule="auto"/>
        <w:jc w:val="both"/>
        <w:rPr>
          <w:rFonts w:ascii="Arial" w:hAnsi="Arial" w:cs="Arial"/>
          <w:b/>
          <w:sz w:val="22"/>
        </w:rPr>
      </w:pPr>
      <w:r w:rsidRPr="00285605">
        <w:rPr>
          <w:rFonts w:ascii="Arial" w:hAnsi="Arial" w:cs="Arial"/>
          <w:b/>
          <w:sz w:val="22"/>
        </w:rPr>
        <w:lastRenderedPageBreak/>
        <w:t>Um- und Ausbau der Bundesstraße/Landesstraße</w:t>
      </w:r>
      <w:r>
        <w:rPr>
          <w:rFonts w:ascii="Arial" w:hAnsi="Arial" w:cs="Arial"/>
          <w:b/>
          <w:sz w:val="22"/>
        </w:rPr>
        <w:t>/Kreisstraß</w:t>
      </w:r>
      <w:r w:rsidRPr="006A502A">
        <w:rPr>
          <w:rFonts w:ascii="Arial" w:hAnsi="Arial" w:cs="Arial"/>
          <w:b/>
          <w:sz w:val="22"/>
          <w:szCs w:val="22"/>
        </w:rPr>
        <w:t>e</w:t>
      </w:r>
      <w:r w:rsidRPr="00CC3644">
        <w:rPr>
          <w:rFonts w:ascii="Arial" w:hAnsi="Arial" w:cs="Arial"/>
          <w:b/>
          <w:sz w:val="22"/>
          <w:szCs w:val="22"/>
          <w:vertAlign w:val="superscript"/>
        </w:rPr>
        <w:t>1</w:t>
      </w:r>
      <w:r w:rsidRPr="006A502A">
        <w:rPr>
          <w:rFonts w:ascii="Arial" w:hAnsi="Arial" w:cs="Arial"/>
          <w:b/>
          <w:sz w:val="22"/>
          <w:szCs w:val="22"/>
        </w:rPr>
        <w:t xml:space="preserve"> XX </w:t>
      </w:r>
      <w:r w:rsidRPr="00285605">
        <w:rPr>
          <w:rFonts w:ascii="Arial" w:hAnsi="Arial" w:cs="Arial"/>
          <w:b/>
          <w:sz w:val="22"/>
        </w:rPr>
        <w:t>zwischen XXX und XXX</w:t>
      </w:r>
    </w:p>
    <w:p w:rsidR="00994041" w:rsidRPr="0056795A" w:rsidRDefault="00994041" w:rsidP="00994041">
      <w:pPr>
        <w:spacing w:line="264" w:lineRule="auto"/>
        <w:jc w:val="both"/>
        <w:rPr>
          <w:rFonts w:ascii="Arial" w:hAnsi="Arial" w:cs="Arial"/>
          <w:b/>
          <w:sz w:val="22"/>
        </w:rPr>
      </w:pPr>
    </w:p>
    <w:p w:rsidR="00994041" w:rsidRPr="0056795A" w:rsidRDefault="00994041" w:rsidP="00994041">
      <w:pPr>
        <w:spacing w:line="264" w:lineRule="auto"/>
        <w:jc w:val="both"/>
        <w:rPr>
          <w:rFonts w:ascii="Arial" w:hAnsi="Arial" w:cs="Arial"/>
          <w:b/>
          <w:sz w:val="22"/>
        </w:rPr>
      </w:pPr>
      <w:r w:rsidRPr="0056795A">
        <w:rPr>
          <w:rFonts w:ascii="Arial" w:hAnsi="Arial" w:cs="Arial"/>
          <w:b/>
          <w:sz w:val="22"/>
        </w:rPr>
        <w:t xml:space="preserve">Öffentliche Bekanntmachung nach </w:t>
      </w:r>
      <w:r w:rsidRPr="002D45E2">
        <w:rPr>
          <w:rFonts w:ascii="Arial" w:hAnsi="Arial" w:cs="Arial"/>
          <w:b/>
          <w:color w:val="E36C0A" w:themeColor="accent6" w:themeShade="BF"/>
          <w:sz w:val="22"/>
        </w:rPr>
        <w:t>§ 5 Abs. 2</w:t>
      </w:r>
      <w:r w:rsidRPr="00EF797C">
        <w:rPr>
          <w:rFonts w:ascii="Arial" w:hAnsi="Arial" w:cs="Arial"/>
          <w:b/>
          <w:sz w:val="22"/>
        </w:rPr>
        <w:t xml:space="preserve"> UVPG</w:t>
      </w:r>
    </w:p>
    <w:p w:rsidR="00994041" w:rsidRPr="00A84DB5" w:rsidRDefault="00994041" w:rsidP="00994041">
      <w:pPr>
        <w:spacing w:line="264" w:lineRule="auto"/>
        <w:jc w:val="both"/>
        <w:rPr>
          <w:rFonts w:ascii="Arial" w:hAnsi="Arial" w:cs="Arial"/>
          <w:b/>
          <w:sz w:val="22"/>
        </w:rPr>
      </w:pPr>
    </w:p>
    <w:p w:rsidR="00994041" w:rsidRDefault="00994041" w:rsidP="00611F2E">
      <w:pPr>
        <w:numPr>
          <w:ilvl w:val="0"/>
          <w:numId w:val="4"/>
        </w:numPr>
        <w:spacing w:line="264" w:lineRule="auto"/>
        <w:ind w:left="426" w:hanging="426"/>
        <w:jc w:val="both"/>
        <w:rPr>
          <w:rFonts w:ascii="Arial" w:hAnsi="Arial" w:cs="Arial"/>
          <w:sz w:val="22"/>
        </w:rPr>
      </w:pPr>
      <w:r w:rsidRPr="00285605">
        <w:rPr>
          <w:rFonts w:ascii="Arial" w:hAnsi="Arial" w:cs="Arial"/>
          <w:sz w:val="22"/>
        </w:rPr>
        <w:t>D</w:t>
      </w:r>
      <w:r>
        <w:rPr>
          <w:rFonts w:ascii="Arial" w:hAnsi="Arial" w:cs="Arial"/>
          <w:sz w:val="22"/>
        </w:rPr>
        <w:t>ie Bundesrepublik Deutschland (Bundesstraßenverwaltung) bzw.</w:t>
      </w:r>
      <w:r w:rsidRPr="00615CC5">
        <w:rPr>
          <w:rFonts w:ascii="Arial" w:hAnsi="Arial" w:cs="Arial"/>
          <w:b/>
          <w:sz w:val="22"/>
          <w:szCs w:val="22"/>
          <w:vertAlign w:val="superscript"/>
        </w:rPr>
        <w:t>1</w:t>
      </w:r>
    </w:p>
    <w:p w:rsidR="00994041" w:rsidRDefault="00994041" w:rsidP="00611F2E">
      <w:pPr>
        <w:numPr>
          <w:ilvl w:val="0"/>
          <w:numId w:val="4"/>
        </w:numPr>
        <w:spacing w:line="264" w:lineRule="auto"/>
        <w:ind w:left="426" w:hanging="426"/>
        <w:jc w:val="both"/>
        <w:rPr>
          <w:rFonts w:ascii="Arial" w:hAnsi="Arial" w:cs="Arial"/>
          <w:sz w:val="22"/>
        </w:rPr>
      </w:pPr>
      <w:r>
        <w:rPr>
          <w:rFonts w:ascii="Arial" w:hAnsi="Arial" w:cs="Arial"/>
          <w:sz w:val="22"/>
        </w:rPr>
        <w:t>Das Land Hessen (Hessen Mobil</w:t>
      </w:r>
      <w:r w:rsidRPr="00285605">
        <w:rPr>
          <w:rFonts w:ascii="Arial" w:hAnsi="Arial" w:cs="Arial"/>
          <w:sz w:val="22"/>
        </w:rPr>
        <w:t xml:space="preserve">) </w:t>
      </w:r>
      <w:r>
        <w:rPr>
          <w:rFonts w:ascii="Arial" w:hAnsi="Arial" w:cs="Arial"/>
          <w:sz w:val="22"/>
        </w:rPr>
        <w:t>bzw.</w:t>
      </w:r>
      <w:r>
        <w:rPr>
          <w:rStyle w:val="Funotenzeichen"/>
          <w:rFonts w:cs="Arial"/>
          <w:b/>
          <w:szCs w:val="22"/>
        </w:rPr>
        <w:t>1</w:t>
      </w:r>
    </w:p>
    <w:p w:rsidR="00994041" w:rsidRDefault="00994041" w:rsidP="00611F2E">
      <w:pPr>
        <w:numPr>
          <w:ilvl w:val="0"/>
          <w:numId w:val="4"/>
        </w:numPr>
        <w:spacing w:line="264" w:lineRule="auto"/>
        <w:ind w:left="426" w:hanging="426"/>
        <w:jc w:val="both"/>
        <w:rPr>
          <w:rFonts w:ascii="Arial" w:hAnsi="Arial" w:cs="Arial"/>
          <w:sz w:val="22"/>
        </w:rPr>
      </w:pPr>
      <w:r>
        <w:rPr>
          <w:rFonts w:ascii="Arial" w:hAnsi="Arial" w:cs="Arial"/>
          <w:sz w:val="22"/>
        </w:rPr>
        <w:t>Der Kreis XXX bzw.</w:t>
      </w:r>
      <w:r>
        <w:rPr>
          <w:rStyle w:val="Funotenzeichen"/>
          <w:rFonts w:cs="Arial"/>
          <w:b/>
          <w:szCs w:val="22"/>
        </w:rPr>
        <w:t>1</w:t>
      </w:r>
    </w:p>
    <w:p w:rsidR="00994041" w:rsidRPr="006A502A" w:rsidRDefault="00994041" w:rsidP="00611F2E">
      <w:pPr>
        <w:numPr>
          <w:ilvl w:val="0"/>
          <w:numId w:val="4"/>
        </w:numPr>
        <w:spacing w:line="264" w:lineRule="auto"/>
        <w:ind w:left="426" w:hanging="426"/>
        <w:jc w:val="both"/>
        <w:rPr>
          <w:rFonts w:ascii="Arial" w:hAnsi="Arial" w:cs="Arial"/>
          <w:sz w:val="22"/>
          <w:szCs w:val="22"/>
        </w:rPr>
      </w:pPr>
      <w:r>
        <w:rPr>
          <w:rFonts w:ascii="Arial" w:hAnsi="Arial" w:cs="Arial"/>
          <w:sz w:val="22"/>
        </w:rPr>
        <w:t>Die Gemeinde XXX</w:t>
      </w:r>
      <w:r>
        <w:rPr>
          <w:rStyle w:val="Funotenzeichen"/>
          <w:rFonts w:cs="Arial"/>
          <w:b/>
          <w:szCs w:val="22"/>
        </w:rPr>
        <w:t>1</w:t>
      </w:r>
    </w:p>
    <w:p w:rsidR="00994041" w:rsidRDefault="00994041" w:rsidP="00994041">
      <w:pPr>
        <w:spacing w:line="264" w:lineRule="auto"/>
        <w:jc w:val="both"/>
        <w:rPr>
          <w:rFonts w:ascii="Arial" w:hAnsi="Arial" w:cs="Arial"/>
          <w:sz w:val="22"/>
        </w:rPr>
      </w:pPr>
      <w:r w:rsidRPr="006A502A">
        <w:rPr>
          <w:rFonts w:ascii="Arial" w:hAnsi="Arial" w:cs="Arial"/>
          <w:sz w:val="22"/>
        </w:rPr>
        <w:t>beabsichtigt, die Bundesstraße/Landesstraße/Kreisstraße</w:t>
      </w:r>
      <w:r>
        <w:rPr>
          <w:rStyle w:val="Funotenzeichen"/>
          <w:rFonts w:cs="Arial"/>
          <w:szCs w:val="22"/>
        </w:rPr>
        <w:t>1</w:t>
      </w:r>
      <w:r w:rsidRPr="006A502A">
        <w:rPr>
          <w:rFonts w:ascii="Arial" w:hAnsi="Arial" w:cs="Arial"/>
          <w:sz w:val="22"/>
        </w:rPr>
        <w:t xml:space="preserve"> XX auszubauen. Für diese Baumaßnahme soll eine Entscheidung </w:t>
      </w:r>
      <w:r>
        <w:rPr>
          <w:rFonts w:ascii="Arial" w:hAnsi="Arial" w:cs="Arial"/>
          <w:sz w:val="22"/>
        </w:rPr>
        <w:t xml:space="preserve">von Hessen Mobil XXX </w:t>
      </w:r>
      <w:r w:rsidRPr="006A502A">
        <w:rPr>
          <w:rFonts w:ascii="Arial" w:hAnsi="Arial" w:cs="Arial"/>
          <w:sz w:val="22"/>
        </w:rPr>
        <w:t>über das Entfallen der Planfeststellun</w:t>
      </w:r>
      <w:r>
        <w:rPr>
          <w:rFonts w:ascii="Arial" w:hAnsi="Arial" w:cs="Arial"/>
          <w:sz w:val="22"/>
        </w:rPr>
        <w:t>g und der Plangenehmigung nach</w:t>
      </w:r>
    </w:p>
    <w:p w:rsidR="00994041" w:rsidRPr="00CC3644" w:rsidRDefault="00994041" w:rsidP="00994041">
      <w:pPr>
        <w:spacing w:line="264" w:lineRule="auto"/>
        <w:jc w:val="both"/>
        <w:rPr>
          <w:rFonts w:ascii="Arial" w:hAnsi="Arial" w:cs="Arial"/>
          <w:sz w:val="22"/>
        </w:rPr>
      </w:pPr>
    </w:p>
    <w:p w:rsidR="00994041" w:rsidRPr="00CC3644" w:rsidRDefault="00994041" w:rsidP="00611F2E">
      <w:pPr>
        <w:numPr>
          <w:ilvl w:val="0"/>
          <w:numId w:val="5"/>
        </w:numPr>
        <w:spacing w:line="264" w:lineRule="auto"/>
        <w:ind w:left="426" w:hanging="426"/>
        <w:jc w:val="both"/>
        <w:rPr>
          <w:rFonts w:ascii="Arial" w:hAnsi="Arial" w:cs="Arial"/>
          <w:sz w:val="22"/>
        </w:rPr>
      </w:pPr>
      <w:r w:rsidRPr="00CC3644">
        <w:rPr>
          <w:rFonts w:ascii="Arial" w:hAnsi="Arial" w:cs="Arial"/>
          <w:sz w:val="22"/>
        </w:rPr>
        <w:t xml:space="preserve">§§ 17 ff. des Bundesfernstraßengesetzes (FStrG) in der Fassung vom 28. Juni 2007 (BGBl. I S. 1206), zuletzt </w:t>
      </w:r>
      <w:r w:rsidRPr="00CC3644">
        <w:rPr>
          <w:rFonts w:ascii="Arial" w:hAnsi="Arial" w:cs="Arial"/>
          <w:sz w:val="22"/>
          <w:szCs w:val="22"/>
        </w:rPr>
        <w:t>g</w:t>
      </w:r>
      <w:r w:rsidRPr="00CC3644">
        <w:rPr>
          <w:rFonts w:ascii="Arial" w:hAnsi="Arial" w:cs="Arial"/>
          <w:sz w:val="22"/>
        </w:rPr>
        <w:t xml:space="preserve">eändert durch Gesetz vom 27. Juni 2017 (BGBl. I S. 2082) in Verbindung mit § 74 Abs. 7 des Hessischen Verwaltungsverfahrensgesetzes (HVwVfG) in der Fassung vom </w:t>
      </w:r>
      <w:r w:rsidRPr="00CC3644">
        <w:rPr>
          <w:rFonts w:ascii="Arial" w:hAnsi="Arial" w:cs="Arial"/>
          <w:spacing w:val="-1"/>
          <w:sz w:val="22"/>
          <w:szCs w:val="22"/>
        </w:rPr>
        <w:t>15. Januar 2010 (GVBl. S. 18), zuletzt geändert durch Gesetz vom 26. Juni 2015 (GVBl. S. 254)</w:t>
      </w:r>
      <w:r w:rsidRPr="00CC3644">
        <w:rPr>
          <w:rStyle w:val="Funotenzeichen"/>
          <w:rFonts w:cs="Arial"/>
          <w:b/>
          <w:szCs w:val="22"/>
        </w:rPr>
        <w:t>1</w:t>
      </w:r>
    </w:p>
    <w:p w:rsidR="00994041" w:rsidRPr="00CC3644" w:rsidRDefault="00994041" w:rsidP="00611F2E">
      <w:pPr>
        <w:numPr>
          <w:ilvl w:val="0"/>
          <w:numId w:val="5"/>
        </w:numPr>
        <w:spacing w:line="264" w:lineRule="auto"/>
        <w:ind w:left="426" w:hanging="426"/>
        <w:jc w:val="both"/>
        <w:rPr>
          <w:rFonts w:ascii="Arial" w:hAnsi="Arial" w:cs="Arial"/>
          <w:sz w:val="22"/>
        </w:rPr>
      </w:pPr>
      <w:r w:rsidRPr="00CC3644">
        <w:rPr>
          <w:rFonts w:ascii="Arial" w:hAnsi="Arial" w:cs="Arial"/>
          <w:sz w:val="22"/>
        </w:rPr>
        <w:t xml:space="preserve">§ 33 Abs. 1 des Hessischen Straßengesetzes (HStrG) in der Fassung vom 8. Juni 2003 (GVBl. S. 166), zuletzt geändert durch </w:t>
      </w:r>
      <w:r w:rsidRPr="00CC3644">
        <w:rPr>
          <w:rFonts w:ascii="Arial" w:hAnsi="Arial" w:cs="Arial"/>
          <w:spacing w:val="-1"/>
          <w:sz w:val="22"/>
          <w:szCs w:val="22"/>
        </w:rPr>
        <w:t>Gesetz vom 26. Juni 2015 (GVBl. S. 254)</w:t>
      </w:r>
      <w:r w:rsidRPr="00CC3644">
        <w:rPr>
          <w:rFonts w:ascii="Arial" w:hAnsi="Arial" w:cs="Arial"/>
          <w:sz w:val="22"/>
        </w:rPr>
        <w:t xml:space="preserve"> in Verbindung mit § 74 Abs. 7 des Hessischen Verwaltungsverfahrensgesetzes (HVwVfG) in der Fassung vom </w:t>
      </w:r>
      <w:r w:rsidRPr="00CC3644">
        <w:rPr>
          <w:rFonts w:ascii="Arial" w:hAnsi="Arial" w:cs="Arial"/>
          <w:spacing w:val="-1"/>
          <w:sz w:val="22"/>
          <w:szCs w:val="22"/>
        </w:rPr>
        <w:t>15. Januar 2010 (GVBl.S.</w:t>
      </w:r>
      <w:r w:rsidRPr="00CC3644">
        <w:t> </w:t>
      </w:r>
      <w:r w:rsidRPr="00CC3644">
        <w:rPr>
          <w:rFonts w:ascii="Arial" w:hAnsi="Arial" w:cs="Arial"/>
          <w:spacing w:val="-1"/>
          <w:sz w:val="22"/>
          <w:szCs w:val="22"/>
        </w:rPr>
        <w:t>18), zuletzt geändert durch Gesetz vom 26. Juni 2015 (GVBl. S. 254)</w:t>
      </w:r>
      <w:r w:rsidRPr="00CC3644">
        <w:rPr>
          <w:rStyle w:val="Funotenzeichen"/>
          <w:rFonts w:cs="Arial"/>
          <w:b/>
          <w:szCs w:val="22"/>
        </w:rPr>
        <w:t>1</w:t>
      </w:r>
    </w:p>
    <w:p w:rsidR="00994041" w:rsidRDefault="00994041" w:rsidP="00994041">
      <w:pPr>
        <w:spacing w:line="264" w:lineRule="auto"/>
        <w:jc w:val="both"/>
        <w:rPr>
          <w:rFonts w:ascii="Arial" w:hAnsi="Arial" w:cs="Arial"/>
          <w:sz w:val="22"/>
        </w:rPr>
      </w:pPr>
    </w:p>
    <w:p w:rsidR="00994041" w:rsidRPr="006A502A" w:rsidRDefault="00994041" w:rsidP="00994041">
      <w:pPr>
        <w:spacing w:line="264" w:lineRule="auto"/>
        <w:jc w:val="both"/>
        <w:rPr>
          <w:rFonts w:ascii="Arial" w:hAnsi="Arial" w:cs="Arial"/>
          <w:sz w:val="22"/>
        </w:rPr>
      </w:pPr>
      <w:r w:rsidRPr="006A502A">
        <w:rPr>
          <w:rFonts w:ascii="Arial" w:hAnsi="Arial" w:cs="Arial"/>
          <w:sz w:val="22"/>
        </w:rPr>
        <w:t xml:space="preserve">herbeigeführt werden. </w:t>
      </w:r>
    </w:p>
    <w:p w:rsidR="00994041" w:rsidRPr="00285605" w:rsidRDefault="00994041" w:rsidP="00994041">
      <w:pPr>
        <w:spacing w:line="264" w:lineRule="auto"/>
        <w:jc w:val="both"/>
        <w:rPr>
          <w:rFonts w:ascii="Arial" w:hAnsi="Arial" w:cs="Arial"/>
          <w:sz w:val="22"/>
        </w:rPr>
      </w:pPr>
    </w:p>
    <w:p w:rsidR="00994041" w:rsidRPr="00285605" w:rsidRDefault="00994041" w:rsidP="00994041">
      <w:pPr>
        <w:spacing w:line="264" w:lineRule="auto"/>
        <w:jc w:val="both"/>
        <w:rPr>
          <w:rFonts w:ascii="Arial" w:hAnsi="Arial" w:cs="Arial"/>
          <w:sz w:val="22"/>
        </w:rPr>
      </w:pPr>
      <w:r w:rsidRPr="00285605">
        <w:rPr>
          <w:rFonts w:ascii="Arial" w:hAnsi="Arial" w:cs="Arial"/>
          <w:sz w:val="22"/>
        </w:rPr>
        <w:t xml:space="preserve">Gegenstand der Baumaßnahme ist </w:t>
      </w:r>
      <w:r>
        <w:rPr>
          <w:rFonts w:ascii="Arial" w:hAnsi="Arial" w:cs="Arial"/>
          <w:sz w:val="22"/>
        </w:rPr>
        <w:t>________</w:t>
      </w:r>
      <w:r w:rsidRPr="00464946">
        <w:rPr>
          <w:rFonts w:ascii="Arial" w:hAnsi="Arial" w:cs="Arial"/>
          <w:b/>
          <w:i/>
          <w:sz w:val="18"/>
          <w:szCs w:val="18"/>
          <w:u w:val="single"/>
        </w:rPr>
        <w:t xml:space="preserve">(bitte </w:t>
      </w:r>
      <w:r>
        <w:rPr>
          <w:rFonts w:ascii="Arial" w:hAnsi="Arial" w:cs="Arial"/>
          <w:b/>
          <w:i/>
          <w:sz w:val="18"/>
          <w:szCs w:val="18"/>
          <w:u w:val="single"/>
        </w:rPr>
        <w:t xml:space="preserve">kurz </w:t>
      </w:r>
      <w:r w:rsidRPr="00464946">
        <w:rPr>
          <w:rFonts w:ascii="Arial" w:hAnsi="Arial" w:cs="Arial"/>
          <w:b/>
          <w:i/>
          <w:sz w:val="18"/>
          <w:szCs w:val="18"/>
          <w:u w:val="single"/>
        </w:rPr>
        <w:t>beschreiben)</w:t>
      </w:r>
      <w:r>
        <w:rPr>
          <w:rFonts w:ascii="Arial" w:hAnsi="Arial" w:cs="Arial"/>
          <w:sz w:val="22"/>
        </w:rPr>
        <w:t>________</w:t>
      </w:r>
      <w:r w:rsidRPr="00285605">
        <w:rPr>
          <w:rFonts w:ascii="Arial" w:hAnsi="Arial" w:cs="Arial"/>
          <w:sz w:val="22"/>
        </w:rPr>
        <w:t>.</w:t>
      </w:r>
    </w:p>
    <w:p w:rsidR="00994041" w:rsidRPr="00285605" w:rsidRDefault="00994041" w:rsidP="00994041">
      <w:pPr>
        <w:spacing w:line="264" w:lineRule="auto"/>
        <w:jc w:val="both"/>
        <w:rPr>
          <w:rFonts w:ascii="Arial" w:hAnsi="Arial" w:cs="Arial"/>
          <w:sz w:val="22"/>
        </w:rPr>
      </w:pPr>
    </w:p>
    <w:p w:rsidR="00994041" w:rsidRDefault="00994041" w:rsidP="00994041">
      <w:pPr>
        <w:spacing w:line="264" w:lineRule="auto"/>
        <w:jc w:val="both"/>
        <w:rPr>
          <w:rFonts w:ascii="Arial" w:hAnsi="Arial" w:cs="Arial"/>
          <w:sz w:val="22"/>
        </w:rPr>
      </w:pPr>
      <w:r>
        <w:rPr>
          <w:rFonts w:ascii="Arial" w:hAnsi="Arial" w:cs="Arial"/>
          <w:sz w:val="22"/>
        </w:rPr>
        <w:t>Für das Vorhaben war nach</w:t>
      </w:r>
    </w:p>
    <w:p w:rsidR="00994041" w:rsidRDefault="00994041" w:rsidP="00994041">
      <w:pPr>
        <w:spacing w:line="264" w:lineRule="auto"/>
        <w:jc w:val="both"/>
        <w:rPr>
          <w:rFonts w:ascii="Arial" w:hAnsi="Arial" w:cs="Arial"/>
          <w:sz w:val="22"/>
        </w:rPr>
      </w:pPr>
    </w:p>
    <w:p w:rsidR="00994041" w:rsidRPr="00CC3644" w:rsidRDefault="00994041" w:rsidP="00611F2E">
      <w:pPr>
        <w:numPr>
          <w:ilvl w:val="0"/>
          <w:numId w:val="6"/>
        </w:numPr>
        <w:spacing w:line="264" w:lineRule="auto"/>
        <w:ind w:left="426" w:hanging="426"/>
        <w:jc w:val="both"/>
        <w:rPr>
          <w:rFonts w:ascii="Arial" w:hAnsi="Arial" w:cs="Arial"/>
          <w:sz w:val="22"/>
        </w:rPr>
      </w:pPr>
      <w:r w:rsidRPr="0032154B">
        <w:rPr>
          <w:rFonts w:ascii="Arial" w:hAnsi="Arial" w:cs="Arial"/>
          <w:color w:val="E36C0A" w:themeColor="accent6" w:themeShade="BF"/>
          <w:sz w:val="22"/>
        </w:rPr>
        <w:t xml:space="preserve">§ 7 [für Neuvorhaben] / </w:t>
      </w:r>
      <w:r>
        <w:rPr>
          <w:rFonts w:ascii="Arial" w:hAnsi="Arial" w:cs="Arial"/>
          <w:color w:val="E36C0A" w:themeColor="accent6" w:themeShade="BF"/>
          <w:sz w:val="22"/>
        </w:rPr>
        <w:t>§</w:t>
      </w:r>
      <w:r w:rsidRPr="0032154B">
        <w:rPr>
          <w:rFonts w:ascii="Arial" w:hAnsi="Arial" w:cs="Arial"/>
          <w:color w:val="E36C0A" w:themeColor="accent6" w:themeShade="BF"/>
          <w:sz w:val="22"/>
        </w:rPr>
        <w:t> 9 [für Änderungsvorhaben]</w:t>
      </w:r>
      <w:r w:rsidRPr="0032154B">
        <w:rPr>
          <w:rStyle w:val="Funotenzeichen"/>
          <w:rFonts w:cs="Arial"/>
          <w:color w:val="E36C0A" w:themeColor="accent6" w:themeShade="BF"/>
        </w:rPr>
        <w:footnoteReference w:id="6"/>
      </w:r>
      <w:r w:rsidRPr="00AD690E">
        <w:rPr>
          <w:rFonts w:ascii="Arial" w:hAnsi="Arial" w:cs="Arial"/>
          <w:sz w:val="22"/>
        </w:rPr>
        <w:t xml:space="preserve"> des </w:t>
      </w:r>
      <w:r w:rsidRPr="006C4039">
        <w:rPr>
          <w:rFonts w:ascii="Arial" w:hAnsi="Arial" w:cs="Arial"/>
          <w:sz w:val="22"/>
        </w:rPr>
        <w:t>Gesetz</w:t>
      </w:r>
      <w:r>
        <w:rPr>
          <w:rFonts w:ascii="Arial" w:hAnsi="Arial" w:cs="Arial"/>
          <w:sz w:val="22"/>
        </w:rPr>
        <w:t>es</w:t>
      </w:r>
      <w:r w:rsidRPr="006C4039">
        <w:rPr>
          <w:rFonts w:ascii="Arial" w:hAnsi="Arial" w:cs="Arial"/>
          <w:sz w:val="22"/>
        </w:rPr>
        <w:t xml:space="preserve"> über </w:t>
      </w:r>
      <w:r w:rsidRPr="00CC3644">
        <w:rPr>
          <w:rFonts w:ascii="Arial" w:hAnsi="Arial" w:cs="Arial"/>
          <w:sz w:val="22"/>
        </w:rPr>
        <w:t>die Umweltverträglichkeitsprüfung (UVPG) in der Fassung der Bekanntmachung vom 24. Februar 2010 (BGBl. I S. 94),</w:t>
      </w:r>
      <w:r w:rsidRPr="00CC3644">
        <w:rPr>
          <w:rFonts w:ascii="Arial" w:hAnsi="Arial" w:cs="Arial"/>
          <w:spacing w:val="-1"/>
          <w:sz w:val="22"/>
          <w:szCs w:val="22"/>
        </w:rPr>
        <w:t xml:space="preserve"> zuletzt geändert durch Artikel 2 Absatz 14b des Gesetzes vom 20. Juli 2017 (BGBl. I S. 2808)</w:t>
      </w:r>
      <w:r w:rsidRPr="00CC3644">
        <w:rPr>
          <w:rStyle w:val="Funotenzeichen"/>
          <w:rFonts w:cs="Arial"/>
          <w:b/>
          <w:szCs w:val="22"/>
        </w:rPr>
        <w:t>1</w:t>
      </w:r>
      <w:r w:rsidRPr="00CC3644">
        <w:rPr>
          <w:rFonts w:ascii="Arial" w:hAnsi="Arial" w:cs="Arial"/>
          <w:spacing w:val="-1"/>
          <w:sz w:val="22"/>
          <w:szCs w:val="22"/>
        </w:rPr>
        <w:t xml:space="preserve"> </w:t>
      </w:r>
    </w:p>
    <w:p w:rsidR="00994041" w:rsidRPr="00CC3644" w:rsidRDefault="00994041" w:rsidP="00611F2E">
      <w:pPr>
        <w:numPr>
          <w:ilvl w:val="0"/>
          <w:numId w:val="6"/>
        </w:numPr>
        <w:spacing w:line="264" w:lineRule="auto"/>
        <w:ind w:left="426" w:hanging="426"/>
        <w:jc w:val="both"/>
        <w:rPr>
          <w:rFonts w:ascii="Arial" w:hAnsi="Arial" w:cs="Arial"/>
          <w:sz w:val="22"/>
        </w:rPr>
      </w:pPr>
      <w:r w:rsidRPr="00CC3644">
        <w:rPr>
          <w:rFonts w:ascii="Arial" w:hAnsi="Arial" w:cs="Arial"/>
          <w:sz w:val="22"/>
        </w:rPr>
        <w:t xml:space="preserve">§ 33 Abs. 3 Satz 3 Hessischen Straßengesetzes (HStrG) in der Fassung vom 8. Juni 2003 (GVBl. S. 166), zuletzt geändert durch </w:t>
      </w:r>
      <w:r w:rsidRPr="00CC3644">
        <w:rPr>
          <w:rFonts w:ascii="Arial" w:hAnsi="Arial" w:cs="Arial"/>
          <w:spacing w:val="-1"/>
          <w:sz w:val="22"/>
          <w:szCs w:val="22"/>
        </w:rPr>
        <w:t xml:space="preserve">Gesetz vom 26. Juni 2015 (GVBl. S. 254) </w:t>
      </w:r>
      <w:r w:rsidRPr="00CC3644">
        <w:rPr>
          <w:rFonts w:ascii="Arial" w:hAnsi="Arial" w:cs="Arial"/>
          <w:sz w:val="22"/>
        </w:rPr>
        <w:t xml:space="preserve">in Verbindung mit dem Gesetz über die Umweltverträglichkeitsprüfung (UVPG) in der Fassung der Bekanntmachung vom 24. Februar 2010 (BGBl. I S. 94), </w:t>
      </w:r>
      <w:r w:rsidRPr="00CC3644">
        <w:rPr>
          <w:rFonts w:ascii="Arial" w:hAnsi="Arial" w:cs="Arial"/>
          <w:spacing w:val="-1"/>
          <w:sz w:val="22"/>
          <w:szCs w:val="22"/>
        </w:rPr>
        <w:t>zuletzt geändert durch Artikel 2 Absatz 14b des Gesetzes vom 20. Juli 2017 (BGBl. I S. 2808)</w:t>
      </w:r>
      <w:r w:rsidRPr="00CC3644">
        <w:rPr>
          <w:rStyle w:val="Funotenzeichen"/>
          <w:rFonts w:cs="Arial"/>
          <w:b/>
          <w:szCs w:val="22"/>
        </w:rPr>
        <w:t>1</w:t>
      </w:r>
    </w:p>
    <w:p w:rsidR="00994041" w:rsidRPr="00CE4A86" w:rsidRDefault="00994041" w:rsidP="00994041">
      <w:pPr>
        <w:spacing w:line="264" w:lineRule="auto"/>
        <w:ind w:left="360"/>
        <w:jc w:val="both"/>
        <w:rPr>
          <w:rFonts w:ascii="Arial" w:hAnsi="Arial" w:cs="Arial"/>
          <w:sz w:val="22"/>
        </w:rPr>
      </w:pPr>
    </w:p>
    <w:p w:rsidR="00994041" w:rsidRPr="00285605" w:rsidRDefault="00994041" w:rsidP="00994041">
      <w:pPr>
        <w:spacing w:line="264" w:lineRule="auto"/>
        <w:jc w:val="both"/>
        <w:rPr>
          <w:rFonts w:ascii="Arial" w:hAnsi="Arial" w:cs="Arial"/>
          <w:sz w:val="22"/>
        </w:rPr>
      </w:pPr>
      <w:r w:rsidRPr="00285605">
        <w:rPr>
          <w:rFonts w:ascii="Arial" w:hAnsi="Arial" w:cs="Arial"/>
          <w:sz w:val="22"/>
        </w:rPr>
        <w:t>zu prüfen, ob die möglichen Umweltauswirkungen des Vorhabens auf die Umgebung die Durchführung einer Umweltverträglichkeitsprüfung erfordern.</w:t>
      </w:r>
    </w:p>
    <w:p w:rsidR="00994041" w:rsidRPr="00285605" w:rsidRDefault="00994041" w:rsidP="00994041">
      <w:pPr>
        <w:spacing w:line="264" w:lineRule="auto"/>
        <w:jc w:val="both"/>
        <w:rPr>
          <w:rFonts w:ascii="Arial" w:hAnsi="Arial" w:cs="Arial"/>
          <w:sz w:val="22"/>
        </w:rPr>
      </w:pPr>
    </w:p>
    <w:p w:rsidR="00994041" w:rsidRDefault="00994041" w:rsidP="00994041">
      <w:pPr>
        <w:spacing w:line="264" w:lineRule="auto"/>
        <w:jc w:val="both"/>
        <w:rPr>
          <w:rFonts w:ascii="Arial" w:hAnsi="Arial" w:cs="Arial"/>
          <w:sz w:val="22"/>
        </w:rPr>
      </w:pPr>
      <w:r w:rsidRPr="00285605">
        <w:rPr>
          <w:rFonts w:ascii="Arial" w:hAnsi="Arial" w:cs="Arial"/>
          <w:sz w:val="22"/>
        </w:rPr>
        <w:t xml:space="preserve">Die allgemeine Vorprüfung des Einzelfalles nach </w:t>
      </w:r>
    </w:p>
    <w:p w:rsidR="00994041" w:rsidRDefault="00994041" w:rsidP="00994041">
      <w:pPr>
        <w:spacing w:line="264" w:lineRule="auto"/>
        <w:jc w:val="both"/>
        <w:rPr>
          <w:rFonts w:ascii="Arial" w:hAnsi="Arial" w:cs="Arial"/>
          <w:sz w:val="22"/>
        </w:rPr>
      </w:pPr>
    </w:p>
    <w:p w:rsidR="00994041" w:rsidRDefault="00994041" w:rsidP="00611F2E">
      <w:pPr>
        <w:numPr>
          <w:ilvl w:val="0"/>
          <w:numId w:val="7"/>
        </w:numPr>
        <w:spacing w:line="264" w:lineRule="auto"/>
        <w:ind w:left="426" w:hanging="426"/>
        <w:jc w:val="both"/>
        <w:rPr>
          <w:rFonts w:ascii="Arial" w:hAnsi="Arial" w:cs="Arial"/>
          <w:sz w:val="22"/>
        </w:rPr>
      </w:pPr>
      <w:r w:rsidRPr="0032154B">
        <w:rPr>
          <w:rFonts w:ascii="Arial" w:hAnsi="Arial" w:cs="Arial"/>
          <w:color w:val="E36C0A" w:themeColor="accent6" w:themeShade="BF"/>
          <w:sz w:val="22"/>
        </w:rPr>
        <w:t xml:space="preserve">§ 7 [für Neuvorhaben] / </w:t>
      </w:r>
      <w:r>
        <w:rPr>
          <w:rFonts w:ascii="Arial" w:hAnsi="Arial" w:cs="Arial"/>
          <w:color w:val="E36C0A" w:themeColor="accent6" w:themeShade="BF"/>
          <w:sz w:val="22"/>
        </w:rPr>
        <w:t>§</w:t>
      </w:r>
      <w:r w:rsidRPr="0032154B">
        <w:rPr>
          <w:rFonts w:ascii="Arial" w:hAnsi="Arial" w:cs="Arial"/>
          <w:color w:val="E36C0A" w:themeColor="accent6" w:themeShade="BF"/>
          <w:sz w:val="22"/>
        </w:rPr>
        <w:t> 9 [für Änderungsvorhaben]</w:t>
      </w:r>
      <w:r w:rsidRPr="0032154B">
        <w:rPr>
          <w:rStyle w:val="Funotenzeichen"/>
          <w:rFonts w:cs="Arial"/>
          <w:color w:val="E36C0A" w:themeColor="accent6" w:themeShade="BF"/>
        </w:rPr>
        <w:footnoteReference w:id="7"/>
      </w:r>
      <w:r w:rsidRPr="00AD690E">
        <w:rPr>
          <w:rFonts w:ascii="Arial" w:hAnsi="Arial" w:cs="Arial"/>
          <w:sz w:val="22"/>
        </w:rPr>
        <w:t xml:space="preserve"> </w:t>
      </w:r>
      <w:r>
        <w:rPr>
          <w:rFonts w:ascii="Arial" w:hAnsi="Arial" w:cs="Arial"/>
          <w:sz w:val="22"/>
        </w:rPr>
        <w:t>UVPG</w:t>
      </w:r>
      <w:r>
        <w:rPr>
          <w:rStyle w:val="Funotenzeichen"/>
          <w:rFonts w:cs="Arial"/>
        </w:rPr>
        <w:footnoteReference w:id="8"/>
      </w:r>
    </w:p>
    <w:p w:rsidR="00994041" w:rsidRDefault="00994041" w:rsidP="00611F2E">
      <w:pPr>
        <w:numPr>
          <w:ilvl w:val="0"/>
          <w:numId w:val="7"/>
        </w:numPr>
        <w:spacing w:line="264" w:lineRule="auto"/>
        <w:ind w:left="426" w:hanging="426"/>
        <w:jc w:val="both"/>
        <w:rPr>
          <w:rFonts w:ascii="Arial" w:hAnsi="Arial" w:cs="Arial"/>
          <w:sz w:val="22"/>
        </w:rPr>
      </w:pPr>
      <w:r w:rsidRPr="00285605">
        <w:rPr>
          <w:rFonts w:ascii="Arial" w:hAnsi="Arial" w:cs="Arial"/>
          <w:sz w:val="22"/>
        </w:rPr>
        <w:lastRenderedPageBreak/>
        <w:t>§ 33 Abs. 3 Satz 3 HStrG</w:t>
      </w:r>
      <w:r w:rsidRPr="00510CFB">
        <w:rPr>
          <w:rFonts w:ascii="Arial" w:hAnsi="Arial" w:cs="Arial"/>
          <w:sz w:val="22"/>
          <w:vertAlign w:val="superscript"/>
        </w:rPr>
        <w:t>3</w:t>
      </w:r>
    </w:p>
    <w:p w:rsidR="00994041" w:rsidRDefault="00994041" w:rsidP="00994041">
      <w:pPr>
        <w:spacing w:line="264" w:lineRule="auto"/>
        <w:jc w:val="both"/>
        <w:rPr>
          <w:rFonts w:ascii="Arial" w:hAnsi="Arial" w:cs="Arial"/>
          <w:sz w:val="22"/>
        </w:rPr>
      </w:pPr>
    </w:p>
    <w:p w:rsidR="00994041" w:rsidRDefault="00994041" w:rsidP="00994041">
      <w:pPr>
        <w:spacing w:line="264" w:lineRule="auto"/>
        <w:jc w:val="both"/>
        <w:rPr>
          <w:rFonts w:ascii="Arial" w:hAnsi="Arial" w:cs="Arial"/>
          <w:sz w:val="22"/>
        </w:rPr>
      </w:pPr>
      <w:r w:rsidRPr="00285605">
        <w:rPr>
          <w:rFonts w:ascii="Arial" w:hAnsi="Arial" w:cs="Arial"/>
          <w:sz w:val="22"/>
        </w:rPr>
        <w:t>hat ergeben, dass durch das oben genannte Vorhaben keine erheblichen nachteiligen Umweltauswirkungen zu erwarten sind, so dass keine Verpflichtung besteht, für dieses Vorhaben eine Umweltverträglichkeitsprüfung nach dem UVPG durchzuführen.</w:t>
      </w:r>
    </w:p>
    <w:p w:rsidR="00994041" w:rsidRDefault="00994041" w:rsidP="00994041">
      <w:pPr>
        <w:spacing w:line="264" w:lineRule="auto"/>
        <w:jc w:val="both"/>
        <w:rPr>
          <w:rFonts w:ascii="Arial" w:hAnsi="Arial" w:cs="Arial"/>
          <w:sz w:val="22"/>
        </w:rPr>
      </w:pPr>
    </w:p>
    <w:p w:rsidR="00994041" w:rsidRDefault="00994041" w:rsidP="00994041">
      <w:pPr>
        <w:spacing w:line="264" w:lineRule="auto"/>
        <w:jc w:val="both"/>
        <w:rPr>
          <w:rFonts w:ascii="Arial" w:hAnsi="Arial" w:cs="Arial"/>
          <w:sz w:val="22"/>
        </w:rPr>
      </w:pPr>
      <w:r>
        <w:rPr>
          <w:rFonts w:ascii="Arial" w:hAnsi="Arial" w:cs="Arial"/>
          <w:sz w:val="22"/>
        </w:rPr>
        <w:t>Das Vorhaben befindet sich innerhalb des Achtungsabstandes eines störanfälligen Betriebes im Sinne der EU-Richtlinie zur Beherrschung von Gefahren schwerer Unfälle mit gefährlichen Stoffen. Durch das Vorhaben wird kein Störfallrisiko ausgelöst, vergrößert oder die Folgen eines Störfalles verschlimmert.</w:t>
      </w:r>
      <w:r>
        <w:rPr>
          <w:rStyle w:val="Funotenzeichen"/>
          <w:rFonts w:cs="Arial"/>
        </w:rPr>
        <w:footnoteReference w:id="9"/>
      </w:r>
    </w:p>
    <w:p w:rsidR="00994041" w:rsidRDefault="00994041" w:rsidP="00994041">
      <w:pPr>
        <w:spacing w:line="264" w:lineRule="auto"/>
        <w:jc w:val="both"/>
        <w:rPr>
          <w:rFonts w:ascii="Arial" w:hAnsi="Arial" w:cs="Arial"/>
          <w:sz w:val="22"/>
        </w:rPr>
      </w:pPr>
    </w:p>
    <w:p w:rsidR="00994041" w:rsidRPr="002D45E2" w:rsidRDefault="00994041" w:rsidP="00994041">
      <w:pPr>
        <w:spacing w:line="264" w:lineRule="auto"/>
        <w:jc w:val="both"/>
        <w:rPr>
          <w:rFonts w:ascii="Arial" w:hAnsi="Arial" w:cs="Arial"/>
          <w:b/>
          <w:sz w:val="22"/>
        </w:rPr>
      </w:pPr>
      <w:r w:rsidRPr="002D45E2">
        <w:rPr>
          <w:rFonts w:ascii="Arial" w:hAnsi="Arial" w:cs="Arial"/>
          <w:b/>
          <w:sz w:val="22"/>
        </w:rPr>
        <w:t>Begründung</w:t>
      </w:r>
    </w:p>
    <w:p w:rsidR="00994041" w:rsidRPr="002D45E2" w:rsidRDefault="00994041" w:rsidP="00994041">
      <w:pPr>
        <w:spacing w:line="264" w:lineRule="auto"/>
        <w:jc w:val="both"/>
        <w:rPr>
          <w:rFonts w:ascii="Arial" w:hAnsi="Arial" w:cs="Arial"/>
          <w:i/>
          <w:color w:val="E36C0A" w:themeColor="accent6" w:themeShade="BF"/>
          <w:sz w:val="22"/>
        </w:rPr>
      </w:pPr>
      <w:r w:rsidRPr="002D45E2">
        <w:rPr>
          <w:rFonts w:ascii="Arial" w:hAnsi="Arial" w:cs="Arial"/>
          <w:i/>
          <w:color w:val="E36C0A" w:themeColor="accent6" w:themeShade="BF"/>
          <w:sz w:val="22"/>
        </w:rPr>
        <w:t xml:space="preserve">[§ 5 Abs. 2 UVPG verlangt, dass die wesentlichen Gründe für das Nichtbestehen der UVP-Pflicht unter Hinweis auf die jeweils einschlägigen Kriterien nach Anlage 3 UVPG angegeben werden. Hierzu gehören die Merkmale des Vorhabens oder des Standorts oder welche Vorkehrungen für die Einschätzung, dass keine UVP-Pflicht besteht, maßgebend sind  --  </w:t>
      </w:r>
      <w:r w:rsidRPr="002D45E2">
        <w:rPr>
          <w:rFonts w:ascii="Arial" w:hAnsi="Arial" w:cs="Arial"/>
          <w:b/>
          <w:i/>
          <w:color w:val="E36C0A" w:themeColor="accent6" w:themeShade="BF"/>
          <w:sz w:val="22"/>
        </w:rPr>
        <w:t>hier bitte einfügen</w:t>
      </w:r>
      <w:r w:rsidRPr="002D45E2">
        <w:rPr>
          <w:rFonts w:ascii="Arial" w:hAnsi="Arial" w:cs="Arial"/>
          <w:i/>
          <w:color w:val="E36C0A" w:themeColor="accent6" w:themeShade="BF"/>
          <w:sz w:val="22"/>
        </w:rPr>
        <w:t>]</w:t>
      </w:r>
    </w:p>
    <w:p w:rsidR="00994041" w:rsidRDefault="00994041" w:rsidP="00994041">
      <w:pPr>
        <w:spacing w:line="264" w:lineRule="auto"/>
        <w:jc w:val="both"/>
        <w:rPr>
          <w:rFonts w:ascii="Arial" w:hAnsi="Arial" w:cs="Arial"/>
          <w:sz w:val="22"/>
        </w:rPr>
      </w:pPr>
    </w:p>
    <w:p w:rsidR="00994041" w:rsidRPr="00285605" w:rsidRDefault="00994041" w:rsidP="00994041">
      <w:pPr>
        <w:spacing w:line="264" w:lineRule="auto"/>
        <w:jc w:val="both"/>
        <w:rPr>
          <w:rFonts w:ascii="Arial" w:hAnsi="Arial" w:cs="Arial"/>
          <w:sz w:val="22"/>
        </w:rPr>
      </w:pPr>
    </w:p>
    <w:p w:rsidR="00994041" w:rsidRPr="00285605" w:rsidRDefault="00994041" w:rsidP="00994041">
      <w:pPr>
        <w:spacing w:line="264" w:lineRule="auto"/>
        <w:jc w:val="both"/>
        <w:rPr>
          <w:rFonts w:ascii="Arial" w:hAnsi="Arial" w:cs="Arial"/>
          <w:sz w:val="22"/>
        </w:rPr>
      </w:pPr>
      <w:r w:rsidRPr="00285605">
        <w:rPr>
          <w:rFonts w:ascii="Arial" w:hAnsi="Arial" w:cs="Arial"/>
          <w:sz w:val="22"/>
        </w:rPr>
        <w:t xml:space="preserve">Es wird darauf hingewiesen, dass diese Feststellung </w:t>
      </w:r>
      <w:r>
        <w:rPr>
          <w:rFonts w:ascii="Arial" w:hAnsi="Arial" w:cs="Arial"/>
          <w:sz w:val="22"/>
        </w:rPr>
        <w:t>n</w:t>
      </w:r>
      <w:r w:rsidRPr="0075755A">
        <w:rPr>
          <w:rFonts w:ascii="Arial" w:hAnsi="Arial" w:cs="Arial"/>
          <w:sz w:val="22"/>
        </w:rPr>
        <w:t xml:space="preserve">ach </w:t>
      </w:r>
      <w:r w:rsidRPr="002D45E2">
        <w:rPr>
          <w:rFonts w:ascii="Arial" w:hAnsi="Arial" w:cs="Arial"/>
          <w:color w:val="E36C0A" w:themeColor="accent6" w:themeShade="BF"/>
          <w:sz w:val="22"/>
        </w:rPr>
        <w:t>§ 5 Abs. 3</w:t>
      </w:r>
      <w:r w:rsidRPr="00285605">
        <w:rPr>
          <w:rFonts w:ascii="Arial" w:hAnsi="Arial" w:cs="Arial"/>
          <w:sz w:val="22"/>
        </w:rPr>
        <w:t xml:space="preserve"> UVPG nicht selbständig anfechtbar ist.</w:t>
      </w:r>
    </w:p>
    <w:p w:rsidR="00994041" w:rsidRPr="00C414A6" w:rsidRDefault="00994041" w:rsidP="00994041">
      <w:pPr>
        <w:spacing w:line="264" w:lineRule="auto"/>
        <w:jc w:val="both"/>
        <w:rPr>
          <w:rFonts w:ascii="Arial" w:hAnsi="Arial" w:cs="Arial"/>
          <w:sz w:val="20"/>
        </w:rPr>
      </w:pPr>
    </w:p>
    <w:p w:rsidR="00994041" w:rsidRPr="00285605" w:rsidRDefault="00994041" w:rsidP="00994041">
      <w:pPr>
        <w:spacing w:line="264" w:lineRule="auto"/>
        <w:jc w:val="both"/>
        <w:rPr>
          <w:rFonts w:ascii="Arial" w:hAnsi="Arial" w:cs="Arial"/>
          <w:sz w:val="22"/>
        </w:rPr>
      </w:pPr>
      <w:r>
        <w:rPr>
          <w:rFonts w:ascii="Arial" w:hAnsi="Arial" w:cs="Arial"/>
          <w:sz w:val="22"/>
        </w:rPr>
        <w:t>XXX,</w:t>
      </w:r>
      <w:r w:rsidRPr="00285605">
        <w:rPr>
          <w:rFonts w:ascii="Arial" w:hAnsi="Arial" w:cs="Arial"/>
          <w:sz w:val="22"/>
        </w:rPr>
        <w:t xml:space="preserve"> den </w:t>
      </w:r>
      <w:r>
        <w:rPr>
          <w:rFonts w:ascii="Arial" w:hAnsi="Arial" w:cs="Arial"/>
          <w:sz w:val="22"/>
        </w:rPr>
        <w:t>XX.XX.XXXX</w:t>
      </w:r>
      <w:r>
        <w:rPr>
          <w:rFonts w:ascii="Arial" w:hAnsi="Arial" w:cs="Arial"/>
          <w:sz w:val="22"/>
        </w:rPr>
        <w:tab/>
        <w:t>Hessen Mobil XXX</w:t>
      </w:r>
    </w:p>
    <w:p w:rsidR="00994041" w:rsidRDefault="00994041" w:rsidP="00994041">
      <w:pPr>
        <w:spacing w:line="264" w:lineRule="auto"/>
        <w:jc w:val="both"/>
        <w:rPr>
          <w:rFonts w:ascii="Arial" w:hAnsi="Arial" w:cs="Arial"/>
          <w:sz w:val="22"/>
        </w:rPr>
      </w:pPr>
      <w:r w:rsidRPr="00285605">
        <w:rPr>
          <w:rFonts w:ascii="Arial" w:hAnsi="Arial" w:cs="Arial"/>
          <w:sz w:val="22"/>
        </w:rPr>
        <w:tab/>
      </w:r>
      <w:r w:rsidRPr="00285605">
        <w:rPr>
          <w:rFonts w:ascii="Arial" w:hAnsi="Arial" w:cs="Arial"/>
          <w:sz w:val="22"/>
        </w:rPr>
        <w:tab/>
      </w:r>
      <w:r w:rsidRPr="00285605">
        <w:rPr>
          <w:rFonts w:ascii="Arial" w:hAnsi="Arial" w:cs="Arial"/>
          <w:sz w:val="22"/>
        </w:rPr>
        <w:tab/>
      </w:r>
      <w:r w:rsidRPr="00285605">
        <w:rPr>
          <w:rFonts w:ascii="Arial" w:hAnsi="Arial" w:cs="Arial"/>
          <w:sz w:val="22"/>
        </w:rPr>
        <w:tab/>
      </w:r>
      <w:r>
        <w:rPr>
          <w:rFonts w:ascii="Arial" w:hAnsi="Arial" w:cs="Arial"/>
          <w:sz w:val="22"/>
        </w:rPr>
        <w:t>[Aktenzeichen]</w:t>
      </w:r>
      <w:r>
        <w:rPr>
          <w:rStyle w:val="Funotenzeichen"/>
          <w:rFonts w:cs="Arial"/>
        </w:rPr>
        <w:footnoteReference w:id="10"/>
      </w:r>
    </w:p>
    <w:p w:rsidR="00994041" w:rsidRPr="00285605" w:rsidRDefault="00994041" w:rsidP="00994041">
      <w:pPr>
        <w:spacing w:line="264" w:lineRule="auto"/>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994041" w:rsidRDefault="00994041" w:rsidP="00994041"/>
    <w:p w:rsidR="00994041" w:rsidRDefault="00994041" w:rsidP="00994041"/>
    <w:p w:rsidR="00C31FFD" w:rsidRDefault="00C31FFD">
      <w:pPr>
        <w:spacing w:line="264" w:lineRule="auto"/>
        <w:ind w:left="432" w:right="144" w:hanging="288"/>
        <w:jc w:val="both"/>
        <w:rPr>
          <w:rFonts w:ascii="Arial" w:hAnsi="Arial" w:cs="Arial"/>
          <w:spacing w:val="-3"/>
          <w:sz w:val="22"/>
          <w:szCs w:val="22"/>
        </w:rPr>
        <w:sectPr w:rsidR="00C31FFD">
          <w:headerReference w:type="default" r:id="rId22"/>
          <w:footnotePr>
            <w:numRestart w:val="eachSect"/>
          </w:footnotePr>
          <w:pgSz w:w="11906" w:h="16838" w:code="9"/>
          <w:pgMar w:top="1418" w:right="1418" w:bottom="1134" w:left="1418" w:header="284" w:footer="304" w:gutter="0"/>
          <w:cols w:space="708"/>
          <w:docGrid w:linePitch="360"/>
        </w:sectPr>
      </w:pPr>
    </w:p>
    <w:p w:rsidR="00A1611A" w:rsidRPr="00F34174" w:rsidRDefault="00A1611A" w:rsidP="00A1611A">
      <w:pPr>
        <w:pStyle w:val="Verzeichnis3"/>
        <w:spacing w:before="0" w:line="264" w:lineRule="auto"/>
        <w:rPr>
          <w:rFonts w:cs="Arial"/>
          <w:b/>
          <w:szCs w:val="22"/>
        </w:rPr>
      </w:pPr>
    </w:p>
    <w:p w:rsidR="00611B19" w:rsidRPr="00F34174" w:rsidRDefault="00611B19" w:rsidP="00611B19">
      <w:pPr>
        <w:rPr>
          <w:rFonts w:ascii="Arial" w:hAnsi="Arial" w:cs="Arial"/>
          <w:b/>
          <w:sz w:val="22"/>
          <w:szCs w:val="22"/>
        </w:rPr>
      </w:pPr>
    </w:p>
    <w:p w:rsidR="00611B19" w:rsidRPr="00F34174" w:rsidRDefault="00611B19" w:rsidP="00611B19">
      <w:pPr>
        <w:rPr>
          <w:rFonts w:ascii="Arial" w:hAnsi="Arial" w:cs="Arial"/>
          <w:b/>
          <w:sz w:val="22"/>
          <w:szCs w:val="22"/>
        </w:rPr>
      </w:pPr>
    </w:p>
    <w:tbl>
      <w:tblPr>
        <w:tblW w:w="18991" w:type="dxa"/>
        <w:tblLayout w:type="fixed"/>
        <w:tblCellMar>
          <w:top w:w="57" w:type="dxa"/>
          <w:left w:w="28" w:type="dxa"/>
          <w:bottom w:w="57" w:type="dxa"/>
          <w:right w:w="28" w:type="dxa"/>
        </w:tblCellMar>
        <w:tblLook w:val="0000" w:firstRow="0" w:lastRow="0" w:firstColumn="0" w:lastColumn="0" w:noHBand="0" w:noVBand="0"/>
      </w:tblPr>
      <w:tblGrid>
        <w:gridCol w:w="4607"/>
        <w:gridCol w:w="774"/>
        <w:gridCol w:w="1370"/>
        <w:gridCol w:w="2292"/>
        <w:gridCol w:w="5248"/>
        <w:gridCol w:w="4700"/>
      </w:tblGrid>
      <w:tr w:rsidR="00A1611A">
        <w:trPr>
          <w:gridAfter w:val="2"/>
          <w:wAfter w:w="9948" w:type="dxa"/>
          <w:cantSplit/>
          <w:trHeight w:val="348"/>
          <w:hidden/>
        </w:trPr>
        <w:tc>
          <w:tcPr>
            <w:tcW w:w="9043" w:type="dxa"/>
            <w:gridSpan w:val="4"/>
          </w:tcPr>
          <w:p w:rsidR="00A1611A" w:rsidRDefault="00A1611A" w:rsidP="00A1611A">
            <w:pPr>
              <w:jc w:val="center"/>
              <w:rPr>
                <w:rFonts w:ascii="Arial" w:hAnsi="Arial"/>
                <w:b/>
                <w:caps/>
                <w:vanish/>
                <w:sz w:val="32"/>
              </w:rPr>
            </w:pPr>
          </w:p>
        </w:tc>
      </w:tr>
      <w:tr w:rsidR="00A1611A" w:rsidRPr="00A45813">
        <w:trPr>
          <w:gridAfter w:val="2"/>
          <w:wAfter w:w="9948" w:type="dxa"/>
          <w:trHeight w:val="299"/>
        </w:trPr>
        <w:tc>
          <w:tcPr>
            <w:tcW w:w="4607" w:type="dxa"/>
          </w:tcPr>
          <w:p w:rsidR="00A1611A" w:rsidRPr="00A45813" w:rsidRDefault="00D558B7" w:rsidP="00A1611A">
            <w:pPr>
              <w:rPr>
                <w:rFonts w:ascii="Arial" w:hAnsi="Arial" w:cs="Arial"/>
                <w:sz w:val="16"/>
                <w:szCs w:val="16"/>
              </w:rPr>
            </w:pPr>
            <w:r>
              <w:rPr>
                <w:rFonts w:ascii="Arial" w:hAnsi="Arial" w:cs="Arial"/>
                <w:sz w:val="16"/>
                <w:szCs w:val="16"/>
              </w:rPr>
              <w:t>Hessen Mobil</w:t>
            </w:r>
            <w:r w:rsidR="00A1611A" w:rsidRPr="00A45813">
              <w:rPr>
                <w:rFonts w:ascii="Arial" w:hAnsi="Arial" w:cs="Arial"/>
                <w:sz w:val="16"/>
                <w:szCs w:val="16"/>
              </w:rPr>
              <w:t xml:space="preserve"> XXX, </w:t>
            </w:r>
            <w:r w:rsidR="00A1611A" w:rsidRPr="00A45813">
              <w:rPr>
                <w:rFonts w:ascii="Arial" w:hAnsi="Arial" w:cs="Arial"/>
                <w:sz w:val="16"/>
                <w:szCs w:val="16"/>
              </w:rPr>
              <w:br/>
              <w:t>Postfach XXX, XXX</w:t>
            </w:r>
          </w:p>
        </w:tc>
        <w:tc>
          <w:tcPr>
            <w:tcW w:w="774" w:type="dxa"/>
          </w:tcPr>
          <w:p w:rsidR="00A1611A" w:rsidRPr="00A45813" w:rsidRDefault="00A1611A" w:rsidP="00A1611A">
            <w:pPr>
              <w:spacing w:before="80" w:after="120"/>
              <w:rPr>
                <w:rFonts w:ascii="Arial" w:hAnsi="Arial" w:cs="Arial"/>
                <w:sz w:val="16"/>
                <w:szCs w:val="16"/>
              </w:rPr>
            </w:pPr>
          </w:p>
        </w:tc>
        <w:tc>
          <w:tcPr>
            <w:tcW w:w="1370" w:type="dxa"/>
          </w:tcPr>
          <w:p w:rsidR="00A1611A" w:rsidRPr="00A45813" w:rsidRDefault="00A1611A" w:rsidP="00A1611A">
            <w:pPr>
              <w:rPr>
                <w:rFonts w:ascii="Arial" w:hAnsi="Arial" w:cs="Arial"/>
                <w:sz w:val="16"/>
                <w:szCs w:val="16"/>
              </w:rPr>
            </w:pPr>
            <w:r w:rsidRPr="00A45813">
              <w:rPr>
                <w:rFonts w:ascii="Arial" w:hAnsi="Arial" w:cs="Arial"/>
                <w:sz w:val="16"/>
                <w:szCs w:val="16"/>
              </w:rPr>
              <w:t>Aktenzeichen</w:t>
            </w:r>
          </w:p>
        </w:tc>
        <w:tc>
          <w:tcPr>
            <w:tcW w:w="2292" w:type="dxa"/>
          </w:tcPr>
          <w:p w:rsidR="00A1611A" w:rsidRPr="00A45813" w:rsidRDefault="00A1611A" w:rsidP="00A1611A">
            <w:pPr>
              <w:rPr>
                <w:rFonts w:ascii="Arial" w:hAnsi="Arial" w:cs="Arial"/>
                <w:color w:val="000000"/>
                <w:sz w:val="16"/>
                <w:szCs w:val="16"/>
              </w:rPr>
            </w:pPr>
          </w:p>
        </w:tc>
      </w:tr>
      <w:tr w:rsidR="00A1611A" w:rsidRPr="00A45813">
        <w:trPr>
          <w:gridAfter w:val="2"/>
          <w:wAfter w:w="9948" w:type="dxa"/>
          <w:cantSplit/>
          <w:trHeight w:val="1440"/>
        </w:trPr>
        <w:tc>
          <w:tcPr>
            <w:tcW w:w="4607" w:type="dxa"/>
            <w:vMerge w:val="restart"/>
          </w:tcPr>
          <w:p w:rsidR="00A1611A" w:rsidRPr="00A45813" w:rsidRDefault="00A1611A" w:rsidP="00A1611A">
            <w:pPr>
              <w:rPr>
                <w:rFonts w:ascii="Arial" w:hAnsi="Arial" w:cs="Arial"/>
              </w:rPr>
            </w:pPr>
          </w:p>
          <w:p w:rsidR="00A1611A" w:rsidRPr="00A45813" w:rsidRDefault="00A1611A" w:rsidP="00A1611A">
            <w:pPr>
              <w:rPr>
                <w:rFonts w:ascii="Arial" w:hAnsi="Arial" w:cs="Arial"/>
              </w:rPr>
            </w:pPr>
          </w:p>
          <w:p w:rsidR="00A1611A" w:rsidRPr="00A45813" w:rsidRDefault="00A1611A" w:rsidP="00A1611A">
            <w:pPr>
              <w:rPr>
                <w:rFonts w:ascii="Arial" w:hAnsi="Arial" w:cs="Arial"/>
              </w:rPr>
            </w:pPr>
          </w:p>
        </w:tc>
        <w:tc>
          <w:tcPr>
            <w:tcW w:w="774" w:type="dxa"/>
            <w:vMerge w:val="restart"/>
          </w:tcPr>
          <w:p w:rsidR="00A1611A" w:rsidRPr="00A45813" w:rsidRDefault="00A1611A" w:rsidP="00A1611A">
            <w:pPr>
              <w:rPr>
                <w:rFonts w:ascii="Arial" w:hAnsi="Arial" w:cs="Arial"/>
                <w:sz w:val="32"/>
              </w:rPr>
            </w:pPr>
          </w:p>
          <w:p w:rsidR="00A1611A" w:rsidRPr="00A45813" w:rsidRDefault="00A1611A" w:rsidP="00A1611A">
            <w:pPr>
              <w:rPr>
                <w:rFonts w:ascii="Arial" w:hAnsi="Arial" w:cs="Arial"/>
                <w:sz w:val="32"/>
              </w:rPr>
            </w:pPr>
          </w:p>
          <w:p w:rsidR="00A1611A" w:rsidRPr="00A45813" w:rsidRDefault="00A1611A" w:rsidP="00A1611A">
            <w:pPr>
              <w:rPr>
                <w:rFonts w:ascii="Arial" w:hAnsi="Arial" w:cs="Arial"/>
                <w:sz w:val="32"/>
              </w:rPr>
            </w:pPr>
          </w:p>
          <w:p w:rsidR="00A1611A" w:rsidRPr="00A45813" w:rsidRDefault="00A1611A" w:rsidP="00A1611A">
            <w:pPr>
              <w:rPr>
                <w:rFonts w:ascii="Arial" w:hAnsi="Arial" w:cs="Arial"/>
                <w:sz w:val="32"/>
              </w:rPr>
            </w:pPr>
          </w:p>
          <w:p w:rsidR="00A1611A" w:rsidRPr="00A45813" w:rsidRDefault="00A1611A" w:rsidP="00A1611A">
            <w:pPr>
              <w:rPr>
                <w:rFonts w:ascii="Arial" w:hAnsi="Arial" w:cs="Arial"/>
                <w:sz w:val="32"/>
              </w:rPr>
            </w:pPr>
          </w:p>
        </w:tc>
        <w:tc>
          <w:tcPr>
            <w:tcW w:w="1370" w:type="dxa"/>
          </w:tcPr>
          <w:p w:rsidR="00A1611A" w:rsidRPr="00A45813" w:rsidRDefault="00A1611A" w:rsidP="00A1611A">
            <w:pPr>
              <w:tabs>
                <w:tab w:val="left" w:pos="2197"/>
              </w:tabs>
              <w:spacing w:line="270" w:lineRule="atLeast"/>
              <w:rPr>
                <w:rFonts w:ascii="Arial" w:hAnsi="Arial" w:cs="Arial"/>
                <w:sz w:val="16"/>
              </w:rPr>
            </w:pPr>
            <w:r w:rsidRPr="00A45813">
              <w:rPr>
                <w:rFonts w:ascii="Arial" w:hAnsi="Arial" w:cs="Arial"/>
                <w:sz w:val="16"/>
              </w:rPr>
              <w:t>Dst.-Nr.</w:t>
            </w:r>
          </w:p>
          <w:p w:rsidR="00A1611A" w:rsidRPr="00A45813" w:rsidRDefault="00A1611A" w:rsidP="00A1611A">
            <w:pPr>
              <w:tabs>
                <w:tab w:val="left" w:pos="2197"/>
              </w:tabs>
              <w:spacing w:line="270" w:lineRule="atLeast"/>
              <w:rPr>
                <w:rFonts w:ascii="Arial" w:hAnsi="Arial" w:cs="Arial"/>
                <w:sz w:val="16"/>
              </w:rPr>
            </w:pPr>
            <w:r w:rsidRPr="00A45813">
              <w:rPr>
                <w:rFonts w:ascii="Arial" w:hAnsi="Arial" w:cs="Arial"/>
                <w:sz w:val="16"/>
              </w:rPr>
              <w:t>Bearbeiter/in</w:t>
            </w:r>
          </w:p>
          <w:p w:rsidR="00A1611A" w:rsidRPr="00A45813" w:rsidRDefault="00A1611A" w:rsidP="00A1611A">
            <w:pPr>
              <w:tabs>
                <w:tab w:val="left" w:pos="2197"/>
              </w:tabs>
              <w:spacing w:line="270" w:lineRule="atLeast"/>
              <w:rPr>
                <w:rFonts w:ascii="Arial" w:hAnsi="Arial" w:cs="Arial"/>
                <w:sz w:val="16"/>
              </w:rPr>
            </w:pPr>
            <w:r w:rsidRPr="00A45813">
              <w:rPr>
                <w:rFonts w:ascii="Arial" w:hAnsi="Arial" w:cs="Arial"/>
                <w:sz w:val="16"/>
              </w:rPr>
              <w:t>Durchwahl</w:t>
            </w:r>
          </w:p>
          <w:p w:rsidR="00A1611A" w:rsidRPr="00A45813" w:rsidRDefault="00A1611A" w:rsidP="00A1611A">
            <w:pPr>
              <w:tabs>
                <w:tab w:val="left" w:pos="2197"/>
              </w:tabs>
              <w:spacing w:line="270" w:lineRule="atLeast"/>
              <w:rPr>
                <w:rFonts w:ascii="Arial" w:hAnsi="Arial" w:cs="Arial"/>
                <w:sz w:val="16"/>
              </w:rPr>
            </w:pPr>
            <w:r w:rsidRPr="00A45813">
              <w:rPr>
                <w:rFonts w:ascii="Arial" w:hAnsi="Arial" w:cs="Arial"/>
                <w:sz w:val="16"/>
              </w:rPr>
              <w:t>Telefax</w:t>
            </w:r>
          </w:p>
          <w:p w:rsidR="00A1611A" w:rsidRPr="00A45813" w:rsidRDefault="00A1611A" w:rsidP="00A1611A">
            <w:pPr>
              <w:tabs>
                <w:tab w:val="left" w:pos="2197"/>
              </w:tabs>
              <w:spacing w:line="270" w:lineRule="atLeast"/>
              <w:rPr>
                <w:rFonts w:ascii="Arial" w:hAnsi="Arial" w:cs="Arial"/>
                <w:sz w:val="16"/>
              </w:rPr>
            </w:pPr>
            <w:r w:rsidRPr="00A45813">
              <w:rPr>
                <w:rFonts w:ascii="Arial" w:hAnsi="Arial" w:cs="Arial"/>
                <w:sz w:val="16"/>
                <w:lang w:val="en-GB"/>
              </w:rPr>
              <w:t>E-Mail</w:t>
            </w:r>
          </w:p>
        </w:tc>
        <w:tc>
          <w:tcPr>
            <w:tcW w:w="2292" w:type="dxa"/>
          </w:tcPr>
          <w:p w:rsidR="00A1611A" w:rsidRPr="00A45813" w:rsidRDefault="00A1611A" w:rsidP="00A1611A">
            <w:pPr>
              <w:tabs>
                <w:tab w:val="left" w:pos="354"/>
              </w:tabs>
              <w:spacing w:line="270" w:lineRule="atLeast"/>
              <w:rPr>
                <w:rFonts w:ascii="Arial" w:hAnsi="Arial" w:cs="Arial"/>
                <w:sz w:val="16"/>
              </w:rPr>
            </w:pPr>
            <w:r w:rsidRPr="00A45813">
              <w:rPr>
                <w:rFonts w:ascii="Arial" w:hAnsi="Arial" w:cs="Arial"/>
                <w:sz w:val="16"/>
              </w:rPr>
              <w:t>xxxx</w:t>
            </w:r>
          </w:p>
          <w:p w:rsidR="00A1611A" w:rsidRPr="00A45813" w:rsidRDefault="00A1611A" w:rsidP="00A1611A">
            <w:pPr>
              <w:tabs>
                <w:tab w:val="left" w:pos="354"/>
              </w:tabs>
              <w:spacing w:line="270" w:lineRule="atLeast"/>
              <w:rPr>
                <w:rFonts w:ascii="Arial" w:hAnsi="Arial" w:cs="Arial"/>
                <w:sz w:val="16"/>
              </w:rPr>
            </w:pPr>
            <w:r w:rsidRPr="00A45813">
              <w:rPr>
                <w:rFonts w:ascii="Arial" w:hAnsi="Arial" w:cs="Arial"/>
                <w:sz w:val="16"/>
              </w:rPr>
              <w:t>Max Muster</w:t>
            </w:r>
          </w:p>
          <w:p w:rsidR="00A1611A" w:rsidRPr="00A45813" w:rsidRDefault="00A1611A" w:rsidP="00A1611A">
            <w:pPr>
              <w:tabs>
                <w:tab w:val="left" w:pos="354"/>
              </w:tabs>
              <w:spacing w:line="270" w:lineRule="atLeast"/>
              <w:rPr>
                <w:rFonts w:ascii="Arial" w:hAnsi="Arial" w:cs="Arial"/>
                <w:sz w:val="16"/>
              </w:rPr>
            </w:pPr>
            <w:r w:rsidRPr="00A45813">
              <w:rPr>
                <w:rFonts w:ascii="Arial" w:hAnsi="Arial" w:cs="Arial"/>
                <w:sz w:val="16"/>
              </w:rPr>
              <w:t>3333</w:t>
            </w:r>
          </w:p>
          <w:p w:rsidR="00A1611A" w:rsidRPr="00A45813" w:rsidRDefault="00A1611A" w:rsidP="00A1611A">
            <w:pPr>
              <w:tabs>
                <w:tab w:val="left" w:pos="354"/>
              </w:tabs>
              <w:spacing w:line="270" w:lineRule="atLeast"/>
              <w:rPr>
                <w:rFonts w:ascii="Arial" w:hAnsi="Arial" w:cs="Arial"/>
                <w:sz w:val="16"/>
              </w:rPr>
            </w:pPr>
            <w:r w:rsidRPr="00A45813">
              <w:rPr>
                <w:rFonts w:ascii="Arial" w:hAnsi="Arial" w:cs="Arial"/>
                <w:sz w:val="16"/>
              </w:rPr>
              <w:t>3339</w:t>
            </w:r>
          </w:p>
          <w:p w:rsidR="00A1611A" w:rsidRPr="00A45813" w:rsidRDefault="00D558B7" w:rsidP="00D558B7">
            <w:pPr>
              <w:tabs>
                <w:tab w:val="left" w:pos="354"/>
              </w:tabs>
              <w:spacing w:line="270" w:lineRule="atLeast"/>
              <w:rPr>
                <w:rFonts w:ascii="Arial" w:hAnsi="Arial" w:cs="Arial"/>
                <w:sz w:val="16"/>
              </w:rPr>
            </w:pPr>
            <w:r>
              <w:rPr>
                <w:rFonts w:ascii="Arial" w:hAnsi="Arial" w:cs="Arial"/>
                <w:sz w:val="16"/>
              </w:rPr>
              <w:t>xxx</w:t>
            </w:r>
            <w:r w:rsidR="00A1611A" w:rsidRPr="00A45813">
              <w:rPr>
                <w:rFonts w:ascii="Arial" w:hAnsi="Arial" w:cs="Arial"/>
                <w:sz w:val="16"/>
              </w:rPr>
              <w:t>@</w:t>
            </w:r>
            <w:r>
              <w:rPr>
                <w:rFonts w:ascii="Arial" w:hAnsi="Arial" w:cs="Arial"/>
                <w:sz w:val="16"/>
              </w:rPr>
              <w:t>mobil.hessen</w:t>
            </w:r>
            <w:r w:rsidR="00A1611A" w:rsidRPr="00A45813">
              <w:rPr>
                <w:rFonts w:ascii="Arial" w:hAnsi="Arial" w:cs="Arial"/>
                <w:sz w:val="16"/>
              </w:rPr>
              <w:t>.de</w:t>
            </w:r>
          </w:p>
        </w:tc>
      </w:tr>
      <w:tr w:rsidR="00A1611A" w:rsidRPr="00A45813">
        <w:trPr>
          <w:gridAfter w:val="2"/>
          <w:wAfter w:w="9948" w:type="dxa"/>
          <w:cantSplit/>
          <w:trHeight w:val="218"/>
        </w:trPr>
        <w:tc>
          <w:tcPr>
            <w:tcW w:w="4607" w:type="dxa"/>
            <w:vMerge/>
          </w:tcPr>
          <w:p w:rsidR="00A1611A" w:rsidRPr="00A45813" w:rsidRDefault="00A1611A" w:rsidP="00A1611A">
            <w:pPr>
              <w:pStyle w:val="Kopfzeile"/>
              <w:tabs>
                <w:tab w:val="clear" w:pos="4536"/>
                <w:tab w:val="clear" w:pos="9072"/>
              </w:tabs>
              <w:rPr>
                <w:rFonts w:ascii="Arial" w:hAnsi="Arial" w:cs="Arial"/>
              </w:rPr>
            </w:pPr>
          </w:p>
        </w:tc>
        <w:tc>
          <w:tcPr>
            <w:tcW w:w="774" w:type="dxa"/>
            <w:vMerge/>
          </w:tcPr>
          <w:p w:rsidR="00A1611A" w:rsidRPr="00A45813" w:rsidRDefault="00A1611A" w:rsidP="00A1611A">
            <w:pPr>
              <w:rPr>
                <w:rFonts w:ascii="Arial" w:hAnsi="Arial" w:cs="Arial"/>
                <w:sz w:val="32"/>
              </w:rPr>
            </w:pPr>
          </w:p>
        </w:tc>
        <w:tc>
          <w:tcPr>
            <w:tcW w:w="3662" w:type="dxa"/>
            <w:gridSpan w:val="2"/>
          </w:tcPr>
          <w:p w:rsidR="00A1611A" w:rsidRPr="00A45813" w:rsidRDefault="00A1611A" w:rsidP="00A1611A">
            <w:pPr>
              <w:tabs>
                <w:tab w:val="left" w:pos="2197"/>
              </w:tabs>
              <w:spacing w:line="270" w:lineRule="atLeast"/>
              <w:rPr>
                <w:rFonts w:ascii="Arial" w:hAnsi="Arial" w:cs="Arial"/>
                <w:sz w:val="16"/>
              </w:rPr>
            </w:pPr>
            <w:r w:rsidRPr="00A45813">
              <w:rPr>
                <w:rFonts w:ascii="Arial" w:hAnsi="Arial" w:cs="Arial"/>
                <w:sz w:val="16"/>
              </w:rPr>
              <w:t>Datum</w:t>
            </w:r>
          </w:p>
          <w:p w:rsidR="00A1611A" w:rsidRPr="00A45813" w:rsidRDefault="00A1611A" w:rsidP="00A1611A">
            <w:pPr>
              <w:tabs>
                <w:tab w:val="left" w:pos="2197"/>
              </w:tabs>
              <w:spacing w:line="270" w:lineRule="atLeast"/>
              <w:rPr>
                <w:rFonts w:ascii="Arial" w:hAnsi="Arial" w:cs="Arial"/>
                <w:sz w:val="16"/>
              </w:rPr>
            </w:pPr>
          </w:p>
        </w:tc>
      </w:tr>
      <w:tr w:rsidR="00A1611A" w:rsidRPr="00A45813">
        <w:trPr>
          <w:gridAfter w:val="2"/>
          <w:wAfter w:w="9948" w:type="dxa"/>
          <w:cantSplit/>
          <w:trHeight w:val="249"/>
        </w:trPr>
        <w:tc>
          <w:tcPr>
            <w:tcW w:w="4607" w:type="dxa"/>
            <w:vMerge/>
          </w:tcPr>
          <w:p w:rsidR="00A1611A" w:rsidRPr="00A45813" w:rsidRDefault="00A1611A" w:rsidP="00A1611A">
            <w:pPr>
              <w:pStyle w:val="Kopfzeile"/>
              <w:tabs>
                <w:tab w:val="clear" w:pos="4536"/>
                <w:tab w:val="clear" w:pos="9072"/>
              </w:tabs>
              <w:rPr>
                <w:rFonts w:ascii="Arial" w:hAnsi="Arial" w:cs="Arial"/>
              </w:rPr>
            </w:pPr>
          </w:p>
        </w:tc>
        <w:tc>
          <w:tcPr>
            <w:tcW w:w="774" w:type="dxa"/>
            <w:vMerge/>
          </w:tcPr>
          <w:p w:rsidR="00A1611A" w:rsidRPr="00A45813" w:rsidRDefault="00A1611A" w:rsidP="00A1611A">
            <w:pPr>
              <w:rPr>
                <w:rFonts w:ascii="Arial" w:hAnsi="Arial" w:cs="Arial"/>
                <w:b/>
                <w:sz w:val="32"/>
              </w:rPr>
            </w:pPr>
          </w:p>
        </w:tc>
        <w:tc>
          <w:tcPr>
            <w:tcW w:w="3662" w:type="dxa"/>
            <w:gridSpan w:val="2"/>
          </w:tcPr>
          <w:p w:rsidR="00A1611A" w:rsidRPr="00A45813" w:rsidRDefault="00A1611A" w:rsidP="00A45813">
            <w:pPr>
              <w:tabs>
                <w:tab w:val="left" w:pos="2197"/>
              </w:tabs>
              <w:spacing w:line="270" w:lineRule="atLeast"/>
              <w:rPr>
                <w:rFonts w:ascii="Arial" w:hAnsi="Arial" w:cs="Arial"/>
                <w:sz w:val="16"/>
              </w:rPr>
            </w:pPr>
          </w:p>
        </w:tc>
      </w:tr>
      <w:tr w:rsidR="00A1611A" w:rsidRPr="00A45813">
        <w:trPr>
          <w:cantSplit/>
          <w:trHeight w:hRule="exact" w:val="431"/>
        </w:trPr>
        <w:tc>
          <w:tcPr>
            <w:tcW w:w="9043" w:type="dxa"/>
            <w:gridSpan w:val="4"/>
          </w:tcPr>
          <w:p w:rsidR="00A1611A" w:rsidRPr="00A45813" w:rsidRDefault="00A1611A" w:rsidP="00A1611A">
            <w:pPr>
              <w:rPr>
                <w:rFonts w:ascii="Arial" w:hAnsi="Arial" w:cs="Arial"/>
                <w:b/>
              </w:rPr>
            </w:pPr>
          </w:p>
        </w:tc>
        <w:tc>
          <w:tcPr>
            <w:tcW w:w="5248" w:type="dxa"/>
          </w:tcPr>
          <w:p w:rsidR="00A1611A" w:rsidRPr="00A45813" w:rsidRDefault="00A1611A" w:rsidP="00A1611A">
            <w:pPr>
              <w:rPr>
                <w:rFonts w:ascii="Arial" w:hAnsi="Arial"/>
                <w:vanish/>
              </w:rPr>
            </w:pPr>
          </w:p>
        </w:tc>
        <w:tc>
          <w:tcPr>
            <w:tcW w:w="4700" w:type="dxa"/>
          </w:tcPr>
          <w:p w:rsidR="00A1611A" w:rsidRPr="00A45813" w:rsidRDefault="00A1611A" w:rsidP="00A1611A">
            <w:pPr>
              <w:spacing w:line="270" w:lineRule="atLeast"/>
              <w:rPr>
                <w:rFonts w:ascii="Arial" w:hAnsi="Arial"/>
                <w:b/>
                <w:i/>
              </w:rPr>
            </w:pPr>
            <w:r w:rsidRPr="00A45813">
              <w:rPr>
                <w:rFonts w:ascii="Arial" w:hAnsi="Arial"/>
                <w:b/>
                <w:i/>
                <w:szCs w:val="22"/>
              </w:rPr>
              <w:t>Kompetenz aus einer Hand</w:t>
            </w:r>
          </w:p>
        </w:tc>
      </w:tr>
      <w:tr w:rsidR="00A1611A" w:rsidRPr="00A45813">
        <w:trPr>
          <w:gridAfter w:val="2"/>
          <w:wAfter w:w="9948" w:type="dxa"/>
          <w:trHeight w:val="468"/>
        </w:trPr>
        <w:tc>
          <w:tcPr>
            <w:tcW w:w="9043" w:type="dxa"/>
            <w:gridSpan w:val="4"/>
          </w:tcPr>
          <w:p w:rsidR="00A1611A" w:rsidRPr="00936DD1" w:rsidRDefault="00A1611A" w:rsidP="00FA20EC">
            <w:pPr>
              <w:pStyle w:val="flie11ptfett"/>
              <w:rPr>
                <w:rFonts w:ascii="Arial" w:hAnsi="Arial"/>
                <w:b/>
                <w:color w:val="415E66"/>
              </w:rPr>
            </w:pPr>
            <w:r w:rsidRPr="00936DD1">
              <w:rPr>
                <w:rFonts w:ascii="Arial" w:hAnsi="Arial"/>
                <w:b/>
                <w:color w:val="415E66"/>
              </w:rPr>
              <w:t>Ausbau der XXX zwischen XXX und XXX, Bau-km 0+000 bis 0+142 (entspricht v</w:t>
            </w:r>
            <w:r w:rsidR="00A45813" w:rsidRPr="00936DD1">
              <w:rPr>
                <w:rFonts w:ascii="Arial" w:hAnsi="Arial"/>
                <w:b/>
                <w:color w:val="415E66"/>
              </w:rPr>
              <w:t>on</w:t>
            </w:r>
            <w:r w:rsidRPr="00936DD1">
              <w:rPr>
                <w:rFonts w:ascii="Arial" w:hAnsi="Arial"/>
                <w:b/>
                <w:color w:val="415E66"/>
              </w:rPr>
              <w:t xml:space="preserve"> Netz</w:t>
            </w:r>
            <w:r w:rsidR="0030434D" w:rsidRPr="00936DD1">
              <w:rPr>
                <w:rFonts w:ascii="Arial" w:hAnsi="Arial"/>
                <w:b/>
                <w:color w:val="415E66"/>
              </w:rPr>
              <w:t>-</w:t>
            </w:r>
            <w:r w:rsidRPr="00936DD1">
              <w:rPr>
                <w:rFonts w:ascii="Arial" w:hAnsi="Arial"/>
                <w:b/>
                <w:color w:val="415E66"/>
              </w:rPr>
              <w:t>knoten xxxx xxx nach Netzknoten xxxx xxx, Stat. xxx, b</w:t>
            </w:r>
            <w:r w:rsidR="00A45813" w:rsidRPr="00936DD1">
              <w:rPr>
                <w:rFonts w:ascii="Arial" w:hAnsi="Arial"/>
                <w:b/>
                <w:color w:val="415E66"/>
              </w:rPr>
              <w:t xml:space="preserve">is </w:t>
            </w:r>
            <w:r w:rsidRPr="00936DD1">
              <w:rPr>
                <w:rFonts w:ascii="Arial" w:hAnsi="Arial"/>
                <w:b/>
                <w:color w:val="415E66"/>
              </w:rPr>
              <w:t>v</w:t>
            </w:r>
            <w:r w:rsidR="00A45813" w:rsidRPr="00936DD1">
              <w:rPr>
                <w:rFonts w:ascii="Arial" w:hAnsi="Arial"/>
                <w:b/>
                <w:color w:val="415E66"/>
              </w:rPr>
              <w:t>on</w:t>
            </w:r>
            <w:r w:rsidRPr="00936DD1">
              <w:rPr>
                <w:rFonts w:ascii="Arial" w:hAnsi="Arial"/>
                <w:b/>
                <w:color w:val="415E66"/>
              </w:rPr>
              <w:t xml:space="preserve"> Netzknoten xxxx xxx, nach Netzknoten xxxx xxx , Stat. xxx)</w:t>
            </w:r>
          </w:p>
        </w:tc>
      </w:tr>
      <w:tr w:rsidR="00A1611A" w:rsidRPr="00A45813">
        <w:trPr>
          <w:gridAfter w:val="2"/>
          <w:wAfter w:w="9948" w:type="dxa"/>
          <w:trHeight w:val="284"/>
        </w:trPr>
        <w:tc>
          <w:tcPr>
            <w:tcW w:w="9043" w:type="dxa"/>
            <w:gridSpan w:val="4"/>
          </w:tcPr>
          <w:p w:rsidR="00A1611A" w:rsidRPr="00A45813" w:rsidRDefault="00A1611A" w:rsidP="00A1611A">
            <w:pPr>
              <w:pStyle w:val="Kopfzeile"/>
              <w:tabs>
                <w:tab w:val="clear" w:pos="4536"/>
                <w:tab w:val="clear" w:pos="9072"/>
              </w:tabs>
              <w:spacing w:line="264" w:lineRule="auto"/>
              <w:rPr>
                <w:rFonts w:ascii="Arial" w:hAnsi="Arial" w:cs="Arial"/>
                <w:bCs/>
              </w:rPr>
            </w:pPr>
          </w:p>
        </w:tc>
      </w:tr>
    </w:tbl>
    <w:p w:rsidR="00A1611A" w:rsidRPr="00A45813" w:rsidRDefault="00A1611A" w:rsidP="00A1611A">
      <w:pPr>
        <w:spacing w:line="264" w:lineRule="auto"/>
        <w:rPr>
          <w:rFonts w:ascii="Arial" w:hAnsi="Arial" w:cs="Arial"/>
        </w:rPr>
      </w:pPr>
    </w:p>
    <w:p w:rsidR="00BA3DC1" w:rsidRPr="00A45813" w:rsidRDefault="00BA3DC1" w:rsidP="001D07FB">
      <w:pPr>
        <w:pStyle w:val="Kopfzeile"/>
        <w:tabs>
          <w:tab w:val="clear" w:pos="4536"/>
          <w:tab w:val="clear" w:pos="9072"/>
        </w:tabs>
        <w:spacing w:line="264" w:lineRule="auto"/>
        <w:rPr>
          <w:rFonts w:ascii="Arial" w:hAnsi="Arial"/>
        </w:rPr>
      </w:pPr>
    </w:p>
    <w:p w:rsidR="00A1611A" w:rsidRPr="00A45813" w:rsidRDefault="008A3D31" w:rsidP="00A155C6">
      <w:pPr>
        <w:pStyle w:val="flie11pt"/>
        <w:rPr>
          <w:rFonts w:ascii="Arial" w:hAnsi="Arial"/>
        </w:rPr>
      </w:pPr>
      <w:r w:rsidRPr="00A45813">
        <w:rPr>
          <w:rFonts w:ascii="Arial" w:hAnsi="Arial"/>
        </w:rPr>
        <w:t xml:space="preserve">Sehr geehrte Damen und Herren, </w:t>
      </w:r>
    </w:p>
    <w:p w:rsidR="00A1611A" w:rsidRPr="00A45813" w:rsidRDefault="00A1611A" w:rsidP="00A155C6">
      <w:pPr>
        <w:pStyle w:val="flie11pt"/>
        <w:rPr>
          <w:rFonts w:ascii="Arial" w:hAnsi="Arial"/>
        </w:rPr>
      </w:pPr>
    </w:p>
    <w:p w:rsidR="00A1611A" w:rsidRPr="00A45813" w:rsidRDefault="00A1611A" w:rsidP="00A155C6">
      <w:pPr>
        <w:pStyle w:val="flie11pt"/>
        <w:rPr>
          <w:rFonts w:ascii="Arial" w:hAnsi="Arial"/>
        </w:rPr>
      </w:pPr>
    </w:p>
    <w:p w:rsidR="00A1611A" w:rsidRPr="00A45813" w:rsidRDefault="00861291" w:rsidP="00A155C6">
      <w:pPr>
        <w:pStyle w:val="flie11pt"/>
        <w:rPr>
          <w:rFonts w:ascii="Arial" w:hAnsi="Arial"/>
        </w:rPr>
      </w:pPr>
      <w:r>
        <w:rPr>
          <w:rFonts w:ascii="Arial" w:hAnsi="Arial"/>
        </w:rPr>
        <w:t>da die Voraussetzungen des §§</w:t>
      </w:r>
      <w:r w:rsidRPr="00266D1B">
        <w:rPr>
          <w:rFonts w:ascii="Arial" w:hAnsi="Arial"/>
          <w:szCs w:val="22"/>
        </w:rPr>
        <w:t> 17b Abs. 1 Nr. 2 FStrG</w:t>
      </w:r>
      <w:r w:rsidR="008A3D31" w:rsidRPr="00A45813">
        <w:rPr>
          <w:rFonts w:ascii="Arial" w:hAnsi="Arial"/>
        </w:rPr>
        <w:t xml:space="preserve"> / § 33 Abs. 1 HStrG</w:t>
      </w:r>
      <w:r w:rsidR="00B621B7" w:rsidRPr="00A45813">
        <w:rPr>
          <w:rStyle w:val="Funotenzeichen"/>
          <w:rFonts w:ascii="Arial" w:hAnsi="Arial"/>
          <w:spacing w:val="-1"/>
          <w:szCs w:val="22"/>
        </w:rPr>
        <w:footnoteReference w:id="11"/>
      </w:r>
      <w:r w:rsidR="008A3D31" w:rsidRPr="00A45813">
        <w:rPr>
          <w:rFonts w:ascii="Arial" w:hAnsi="Arial"/>
        </w:rPr>
        <w:t xml:space="preserve"> in Verbindung mit § 74 Abs. 7 des </w:t>
      </w:r>
      <w:r w:rsidR="00BF27BB" w:rsidRPr="00A45813">
        <w:rPr>
          <w:rFonts w:ascii="Arial" w:hAnsi="Arial"/>
        </w:rPr>
        <w:t>Hessischen Verwaltungsverfahrensgesetzes</w:t>
      </w:r>
      <w:r w:rsidR="008A3D31" w:rsidRPr="00A45813">
        <w:rPr>
          <w:rFonts w:ascii="Arial" w:hAnsi="Arial"/>
        </w:rPr>
        <w:t xml:space="preserve"> (HVwVfG) erfüllt sind, können die </w:t>
      </w:r>
      <w:r w:rsidR="001D52F1" w:rsidRPr="00A45813">
        <w:rPr>
          <w:rFonts w:ascii="Arial" w:hAnsi="Arial"/>
        </w:rPr>
        <w:t>Planfeststellung</w:t>
      </w:r>
      <w:r w:rsidR="00BF27BB" w:rsidRPr="00A45813">
        <w:rPr>
          <w:rFonts w:ascii="Arial" w:hAnsi="Arial"/>
        </w:rPr>
        <w:t xml:space="preserve"> und die Plangenehmigung für das im Betreff genannte Bauvorhaben entfallen. Ich bitte, die hierfür maßgeblichen Gründe der in Kopie beigefügten En</w:t>
      </w:r>
      <w:r w:rsidR="00F34174" w:rsidRPr="00A45813">
        <w:rPr>
          <w:rFonts w:ascii="Arial" w:hAnsi="Arial"/>
        </w:rPr>
        <w:t>t</w:t>
      </w:r>
      <w:r w:rsidR="00BF27BB" w:rsidRPr="00A45813">
        <w:rPr>
          <w:rFonts w:ascii="Arial" w:hAnsi="Arial"/>
        </w:rPr>
        <w:t>scheidung vom XX.XX.XXXX zu entnehmen.</w:t>
      </w:r>
    </w:p>
    <w:p w:rsidR="00BF27BB" w:rsidRPr="00A45813" w:rsidRDefault="00BF27BB" w:rsidP="00A155C6">
      <w:pPr>
        <w:pStyle w:val="flie11pt"/>
        <w:rPr>
          <w:rFonts w:ascii="Arial" w:hAnsi="Arial"/>
        </w:rPr>
      </w:pPr>
    </w:p>
    <w:p w:rsidR="00BF27BB" w:rsidRPr="00A45813" w:rsidRDefault="00BF27BB" w:rsidP="00A155C6">
      <w:pPr>
        <w:pStyle w:val="flie11pt"/>
        <w:rPr>
          <w:rFonts w:ascii="Arial" w:hAnsi="Arial"/>
        </w:rPr>
      </w:pPr>
    </w:p>
    <w:p w:rsidR="00BF27BB" w:rsidRPr="00A45813" w:rsidRDefault="00BF27BB" w:rsidP="00A155C6">
      <w:pPr>
        <w:pStyle w:val="flie11pt"/>
        <w:rPr>
          <w:rFonts w:ascii="Arial" w:hAnsi="Arial"/>
        </w:rPr>
      </w:pPr>
      <w:r w:rsidRPr="00A45813">
        <w:rPr>
          <w:rFonts w:ascii="Arial" w:hAnsi="Arial"/>
        </w:rPr>
        <w:t>Mit freundlichen Grüßen</w:t>
      </w:r>
    </w:p>
    <w:p w:rsidR="009159A2" w:rsidRPr="00A45813" w:rsidRDefault="009159A2" w:rsidP="00A155C6">
      <w:pPr>
        <w:pStyle w:val="flie11pt"/>
        <w:rPr>
          <w:rFonts w:ascii="Arial" w:hAnsi="Arial"/>
        </w:rPr>
      </w:pPr>
    </w:p>
    <w:p w:rsidR="009159A2" w:rsidRPr="00A45813" w:rsidRDefault="009159A2" w:rsidP="00A155C6">
      <w:pPr>
        <w:pStyle w:val="flie11pt"/>
        <w:rPr>
          <w:rFonts w:ascii="Arial" w:hAnsi="Arial"/>
        </w:rPr>
      </w:pPr>
    </w:p>
    <w:p w:rsidR="00035382" w:rsidRPr="00A45813" w:rsidRDefault="00035382" w:rsidP="00A155C6">
      <w:pPr>
        <w:pStyle w:val="flie11pt"/>
        <w:rPr>
          <w:rFonts w:ascii="Arial" w:hAnsi="Arial"/>
        </w:rPr>
      </w:pPr>
    </w:p>
    <w:p w:rsidR="00035382" w:rsidRPr="00A45813" w:rsidRDefault="00035382" w:rsidP="00A155C6">
      <w:pPr>
        <w:pStyle w:val="flie11pt"/>
        <w:rPr>
          <w:rFonts w:ascii="Arial" w:hAnsi="Arial"/>
        </w:rPr>
      </w:pPr>
    </w:p>
    <w:p w:rsidR="00FD39BC" w:rsidRPr="00A45813" w:rsidRDefault="00FD39BC" w:rsidP="00A155C6">
      <w:pPr>
        <w:pStyle w:val="flie11pt"/>
        <w:rPr>
          <w:rFonts w:ascii="Arial" w:hAnsi="Arial"/>
          <w:spacing w:val="-3"/>
        </w:rPr>
      </w:pPr>
      <w:r w:rsidRPr="00A45813">
        <w:rPr>
          <w:rFonts w:ascii="Arial" w:hAnsi="Arial"/>
          <w:spacing w:val="-3"/>
        </w:rPr>
        <w:t>Unterschrift</w:t>
      </w:r>
    </w:p>
    <w:p w:rsidR="00FD39BC" w:rsidRPr="00A45813" w:rsidRDefault="00FD39BC" w:rsidP="00A155C6">
      <w:pPr>
        <w:pStyle w:val="flie11pt"/>
        <w:rPr>
          <w:rFonts w:ascii="Arial" w:hAnsi="Arial"/>
        </w:rPr>
      </w:pPr>
      <w:r w:rsidRPr="00A45813">
        <w:rPr>
          <w:rFonts w:ascii="Arial" w:hAnsi="Arial"/>
        </w:rPr>
        <w:t>(</w:t>
      </w:r>
      <w:r w:rsidR="00A53781">
        <w:t>zuständiger Dezernent Planung in der Außenstelle</w:t>
      </w:r>
      <w:r w:rsidRPr="00A45813">
        <w:rPr>
          <w:rFonts w:ascii="Arial" w:hAnsi="Arial"/>
        </w:rPr>
        <w:t>)</w:t>
      </w:r>
    </w:p>
    <w:p w:rsidR="00BF27BB" w:rsidRPr="00A45813" w:rsidRDefault="00BF27BB" w:rsidP="009159A2">
      <w:pPr>
        <w:pStyle w:val="Style1"/>
        <w:spacing w:line="264" w:lineRule="auto"/>
        <w:ind w:left="0"/>
        <w:jc w:val="both"/>
        <w:rPr>
          <w:rFonts w:ascii="Arial" w:hAnsi="Arial" w:cs="Arial"/>
          <w:spacing w:val="-1"/>
          <w:sz w:val="22"/>
          <w:szCs w:val="22"/>
        </w:rPr>
      </w:pPr>
    </w:p>
    <w:p w:rsidR="00463360" w:rsidRPr="00A43636" w:rsidRDefault="0068638B" w:rsidP="00463360">
      <w:pPr>
        <w:pStyle w:val="flie11ptfett"/>
        <w:rPr>
          <w:rFonts w:ascii="Arial" w:hAnsi="Arial"/>
          <w:b/>
          <w:color w:val="473839"/>
        </w:rPr>
      </w:pPr>
      <w:r w:rsidRPr="00A43636">
        <w:rPr>
          <w:rFonts w:ascii="Arial" w:hAnsi="Arial"/>
          <w:b/>
          <w:color w:val="473839"/>
        </w:rPr>
        <w:t>Anlage</w:t>
      </w:r>
    </w:p>
    <w:p w:rsidR="00C31FFD" w:rsidRPr="00A45813" w:rsidRDefault="00C31FFD" w:rsidP="00463360">
      <w:pPr>
        <w:pStyle w:val="flie11ptfett"/>
        <w:rPr>
          <w:rFonts w:ascii="Arial" w:hAnsi="Arial"/>
          <w:color w:val="473839"/>
        </w:rPr>
      </w:pPr>
    </w:p>
    <w:sectPr w:rsidR="00C31FFD" w:rsidRPr="00A45813" w:rsidSect="008B15F3">
      <w:headerReference w:type="default" r:id="rId23"/>
      <w:headerReference w:type="first" r:id="rId24"/>
      <w:footerReference w:type="first" r:id="rId25"/>
      <w:pgSz w:w="11907" w:h="16840" w:code="9"/>
      <w:pgMar w:top="1418" w:right="1134" w:bottom="1134" w:left="1701" w:header="454" w:footer="5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9E" w:rsidRDefault="00FF079E">
      <w:r>
        <w:separator/>
      </w:r>
    </w:p>
  </w:endnote>
  <w:endnote w:type="continuationSeparator" w:id="0">
    <w:p w:rsidR="00FF079E" w:rsidRDefault="00FF0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Arial"/>
    <w:charset w:val="00"/>
    <w:family w:val="auto"/>
    <w:pitch w:val="variable"/>
    <w:sig w:usb0="00000003" w:usb1="00000000" w:usb2="00000000" w:usb3="00000000" w:csb0="00000001" w:csb1="00000000"/>
  </w:font>
  <w:font w:name="AvenirNext LT Pro Demi">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rsidP="00B664F2">
    <w:pPr>
      <w:pStyle w:val="Fuzeile"/>
      <w:tabs>
        <w:tab w:val="clear" w:pos="9072"/>
        <w:tab w:val="left" w:pos="733"/>
        <w:tab w:val="right" w:pos="9070"/>
      </w:tabs>
    </w:pPr>
    <w:r>
      <w:tab/>
    </w:r>
    <w:r>
      <w:tab/>
    </w:r>
    <w:r>
      <w:tab/>
    </w:r>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49530</wp:posOffset>
              </wp:positionV>
              <wp:extent cx="5760085" cy="0"/>
              <wp:effectExtent l="11430" t="12065" r="10160"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91AE" id="_x0000_t32" coordsize="21600,21600" o:spt="32" o:oned="t" path="m,l21600,21600e" filled="f">
              <v:path arrowok="t" fillok="f" o:connecttype="none"/>
              <o:lock v:ext="edit" shapetype="t"/>
            </v:shapetype>
            <v:shape id="AutoShape 1" o:spid="_x0000_s1026" type="#_x0000_t32" style="position:absolute;margin-left:.45pt;margin-top:3.9pt;width:453.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" strokeweight=".5pt"/>
          </w:pict>
        </mc:Fallback>
      </mc:AlternateContent>
    </w:r>
  </w:p>
  <w:p w:rsidR="00FF079E" w:rsidRPr="0006483D" w:rsidRDefault="00FF079E">
    <w:pPr>
      <w:pStyle w:val="Fuzeile"/>
      <w:jc w:val="right"/>
      <w:rPr>
        <w:rFonts w:ascii="Arial" w:hAnsi="Arial" w:cs="Arial"/>
        <w:sz w:val="22"/>
        <w:szCs w:val="22"/>
      </w:rPr>
    </w:pPr>
    <w:r>
      <w:fldChar w:fldCharType="begin"/>
    </w:r>
    <w:r>
      <w:instrText xml:space="preserve"> PAGE   \* MERGEFORMAT </w:instrText>
    </w:r>
    <w:r>
      <w:fldChar w:fldCharType="separate"/>
    </w:r>
    <w:r w:rsidR="009C2F7A" w:rsidRPr="009C2F7A">
      <w:rPr>
        <w:rFonts w:ascii="Arial" w:hAnsi="Arial" w:cs="Arial"/>
        <w:noProof/>
        <w:sz w:val="22"/>
        <w:szCs w:val="22"/>
      </w:rPr>
      <w:t>1</w:t>
    </w:r>
    <w:r>
      <w:rPr>
        <w:rFonts w:ascii="Arial" w:hAnsi="Arial" w:cs="Arial"/>
        <w:noProof/>
        <w:sz w:val="22"/>
        <w:szCs w:val="22"/>
      </w:rPr>
      <w:fldChar w:fldCharType="end"/>
    </w:r>
  </w:p>
  <w:p w:rsidR="00FF079E" w:rsidRDefault="00FF07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rsidP="008B15F3">
    <w:pPr>
      <w:pStyle w:val="Fuzeile"/>
      <w:tabs>
        <w:tab w:val="clear" w:pos="9072"/>
        <w:tab w:val="left" w:pos="733"/>
        <w:tab w:val="right" w:pos="9070"/>
      </w:tabs>
    </w:pPr>
    <w:r>
      <w:tab/>
    </w:r>
    <w:r>
      <w:tab/>
    </w:r>
    <w:r>
      <w:tab/>
    </w:r>
    <w:r>
      <w:rPr>
        <w:noProof/>
      </w:rPr>
      <mc:AlternateContent>
        <mc:Choice Requires="wps">
          <w:drawing>
            <wp:anchor distT="0" distB="0" distL="114300" distR="114300" simplePos="0" relativeHeight="251662336" behindDoc="0" locked="0" layoutInCell="1" allowOverlap="1">
              <wp:simplePos x="0" y="0"/>
              <wp:positionH relativeFrom="column">
                <wp:posOffset>5715</wp:posOffset>
              </wp:positionH>
              <wp:positionV relativeFrom="paragraph">
                <wp:posOffset>49530</wp:posOffset>
              </wp:positionV>
              <wp:extent cx="5760085" cy="0"/>
              <wp:effectExtent l="9525" t="8890" r="12065" b="1016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61177" id="_x0000_t32" coordsize="21600,21600" o:spt="32" o:oned="t" path="m,l21600,21600e" filled="f">
              <v:path arrowok="t" fillok="f" o:connecttype="none"/>
              <o:lock v:ext="edit" shapetype="t"/>
            </v:shapetype>
            <v:shape id="AutoShape 11" o:spid="_x0000_s1026" type="#_x0000_t32" style="position:absolute;margin-left:.45pt;margin-top:3.9pt;width:453.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" strokeweight=".5pt"/>
          </w:pict>
        </mc:Fallback>
      </mc:AlternateContent>
    </w:r>
  </w:p>
  <w:p w:rsidR="00FF079E" w:rsidRPr="0006483D" w:rsidRDefault="00FF079E" w:rsidP="008B15F3">
    <w:pPr>
      <w:pStyle w:val="Fuzeile"/>
      <w:jc w:val="right"/>
      <w:rPr>
        <w:rFonts w:ascii="Arial" w:hAnsi="Arial" w:cs="Arial"/>
        <w:sz w:val="22"/>
        <w:szCs w:val="22"/>
      </w:rPr>
    </w:pPr>
    <w:r>
      <w:fldChar w:fldCharType="begin"/>
    </w:r>
    <w:r>
      <w:instrText xml:space="preserve"> PAGE   \* MERGEFORMAT </w:instrText>
    </w:r>
    <w:r>
      <w:fldChar w:fldCharType="separate"/>
    </w:r>
    <w:r w:rsidR="009C2F7A" w:rsidRPr="009C2F7A">
      <w:rPr>
        <w:rFonts w:ascii="Arial" w:hAnsi="Arial" w:cs="Arial"/>
        <w:noProof/>
        <w:sz w:val="22"/>
        <w:szCs w:val="22"/>
      </w:rPr>
      <w:t>20</w:t>
    </w:r>
    <w:r>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9E" w:rsidRDefault="00FF079E">
      <w:r>
        <w:separator/>
      </w:r>
    </w:p>
  </w:footnote>
  <w:footnote w:type="continuationSeparator" w:id="0">
    <w:p w:rsidR="00FF079E" w:rsidRDefault="00FF079E">
      <w:r>
        <w:continuationSeparator/>
      </w:r>
    </w:p>
  </w:footnote>
  <w:footnote w:id="1">
    <w:p w:rsidR="00FF079E" w:rsidRDefault="00FF079E" w:rsidP="00664432">
      <w:pPr>
        <w:pStyle w:val="Funotentext"/>
      </w:pPr>
      <w:r>
        <w:rPr>
          <w:rStyle w:val="Funotenzeichen"/>
          <w:rFonts w:ascii="Arial" w:hAnsi="Arial" w:cs="Arial"/>
        </w:rPr>
        <w:footnoteRef/>
      </w:r>
      <w:r>
        <w:rPr>
          <w:rFonts w:ascii="Arial" w:hAnsi="Arial" w:cs="Arial"/>
        </w:rPr>
        <w:t xml:space="preserve"> Nichtzutreffendes streichen</w:t>
      </w:r>
    </w:p>
  </w:footnote>
  <w:footnote w:id="2">
    <w:p w:rsidR="00FF079E" w:rsidRPr="00F5597B" w:rsidRDefault="00FF079E" w:rsidP="00664432">
      <w:pPr>
        <w:pStyle w:val="Funotentext"/>
        <w:rPr>
          <w:rFonts w:ascii="Arial" w:hAnsi="Arial" w:cs="Arial"/>
        </w:rPr>
      </w:pPr>
      <w:r w:rsidRPr="00F5597B">
        <w:rPr>
          <w:rStyle w:val="Funotenzeichen"/>
          <w:rFonts w:ascii="Arial" w:hAnsi="Arial" w:cs="Arial"/>
        </w:rPr>
        <w:footnoteRef/>
      </w:r>
      <w:r w:rsidRPr="00F5597B">
        <w:rPr>
          <w:rFonts w:ascii="Arial" w:hAnsi="Arial" w:cs="Arial"/>
        </w:rPr>
        <w:t xml:space="preserve"> Ggf. anpassen.</w:t>
      </w:r>
    </w:p>
  </w:footnote>
  <w:footnote w:id="3">
    <w:p w:rsidR="00FF079E" w:rsidRPr="00164D96" w:rsidRDefault="00FF079E" w:rsidP="000C50FB">
      <w:pPr>
        <w:pStyle w:val="Funotentext"/>
        <w:rPr>
          <w:rFonts w:ascii="Arial" w:hAnsi="Arial" w:cs="Arial"/>
        </w:rPr>
      </w:pPr>
      <w:r w:rsidRPr="00164D96">
        <w:rPr>
          <w:rStyle w:val="Funotenzeichen"/>
          <w:rFonts w:ascii="Arial" w:hAnsi="Arial" w:cs="Arial"/>
        </w:rPr>
        <w:footnoteRef/>
      </w:r>
      <w:r w:rsidRPr="00164D96">
        <w:rPr>
          <w:rFonts w:ascii="Arial" w:hAnsi="Arial" w:cs="Arial"/>
        </w:rPr>
        <w:t xml:space="preserve"> Unzutreffendes bitte streichen: § 7 für Neuvorhaben; § 9 für Änderungsvorhaben</w:t>
      </w:r>
    </w:p>
  </w:footnote>
  <w:footnote w:id="4">
    <w:p w:rsidR="00FF079E" w:rsidRDefault="00FF079E" w:rsidP="000C50FB">
      <w:pPr>
        <w:pStyle w:val="Funotentext"/>
      </w:pPr>
      <w:r>
        <w:rPr>
          <w:rStyle w:val="Funotenzeichen"/>
          <w:rFonts w:ascii="Arial" w:hAnsi="Arial" w:cs="Arial"/>
        </w:rPr>
        <w:footnoteRef/>
      </w:r>
      <w:r>
        <w:rPr>
          <w:rFonts w:ascii="Arial" w:hAnsi="Arial" w:cs="Arial"/>
        </w:rPr>
        <w:t xml:space="preserve"> Nichtzutreffendes streichen</w:t>
      </w:r>
    </w:p>
  </w:footnote>
  <w:footnote w:id="5">
    <w:p w:rsidR="00FF079E" w:rsidRPr="00F5597B" w:rsidRDefault="00FF079E" w:rsidP="000C50FB">
      <w:pPr>
        <w:pStyle w:val="Funotentext"/>
        <w:rPr>
          <w:rFonts w:ascii="Arial" w:hAnsi="Arial" w:cs="Arial"/>
        </w:rPr>
      </w:pPr>
      <w:r w:rsidRPr="00F5597B">
        <w:rPr>
          <w:rStyle w:val="Funotenzeichen"/>
          <w:rFonts w:ascii="Arial" w:hAnsi="Arial" w:cs="Arial"/>
        </w:rPr>
        <w:footnoteRef/>
      </w:r>
      <w:r w:rsidRPr="00F5597B">
        <w:rPr>
          <w:rFonts w:ascii="Arial" w:hAnsi="Arial" w:cs="Arial"/>
        </w:rPr>
        <w:t xml:space="preserve"> Ggf. anpassen.</w:t>
      </w:r>
    </w:p>
  </w:footnote>
  <w:footnote w:id="6">
    <w:p w:rsidR="00FF079E" w:rsidRDefault="00FF079E" w:rsidP="00994041">
      <w:pPr>
        <w:pStyle w:val="Funotentext"/>
      </w:pPr>
      <w:r>
        <w:rPr>
          <w:rStyle w:val="Funotenzeichen"/>
        </w:rPr>
        <w:footnoteRef/>
      </w:r>
      <w:r>
        <w:t xml:space="preserve"> Unzutreffendes bitte streichen.</w:t>
      </w:r>
    </w:p>
  </w:footnote>
  <w:footnote w:id="7">
    <w:p w:rsidR="00FF079E" w:rsidRDefault="00FF079E" w:rsidP="00994041">
      <w:pPr>
        <w:pStyle w:val="Funotentext"/>
      </w:pPr>
      <w:r>
        <w:rPr>
          <w:rStyle w:val="Funotenzeichen"/>
        </w:rPr>
        <w:footnoteRef/>
      </w:r>
      <w:r>
        <w:t xml:space="preserve"> Unzutreffendes bitte streichen.</w:t>
      </w:r>
    </w:p>
  </w:footnote>
  <w:footnote w:id="8">
    <w:p w:rsidR="00FF079E" w:rsidRDefault="00FF079E" w:rsidP="00994041">
      <w:pPr>
        <w:pStyle w:val="Funotentext"/>
      </w:pPr>
      <w:r>
        <w:rPr>
          <w:rStyle w:val="Funotenzeichen"/>
        </w:rPr>
        <w:footnoteRef/>
      </w:r>
      <w:r>
        <w:t xml:space="preserve"> Unzutreffendes bitte streichen.</w:t>
      </w:r>
    </w:p>
  </w:footnote>
  <w:footnote w:id="9">
    <w:p w:rsidR="00FF079E" w:rsidRDefault="00FF079E" w:rsidP="00994041">
      <w:pPr>
        <w:pStyle w:val="Funotentext"/>
      </w:pPr>
      <w:r>
        <w:rPr>
          <w:rStyle w:val="Funotenzeichen"/>
        </w:rPr>
        <w:footnoteRef/>
      </w:r>
      <w:r>
        <w:t xml:space="preserve"> </w:t>
      </w:r>
      <w:r w:rsidRPr="00510CFB">
        <w:t xml:space="preserve">Sollte sich das Vorhaben in </w:t>
      </w:r>
      <w:r w:rsidRPr="00510CFB">
        <w:rPr>
          <w:b/>
        </w:rPr>
        <w:t>keinem</w:t>
      </w:r>
      <w:r w:rsidRPr="00510CFB">
        <w:t xml:space="preserve"> Achtungsabstand eines Seveso-III Betriebes befinden: Diesen Absatz bitte löschen!</w:t>
      </w:r>
    </w:p>
  </w:footnote>
  <w:footnote w:id="10">
    <w:p w:rsidR="00FF079E" w:rsidRDefault="00FF079E" w:rsidP="00994041">
      <w:pPr>
        <w:pStyle w:val="Funotentext"/>
      </w:pPr>
      <w:r>
        <w:rPr>
          <w:rStyle w:val="Funotenzeichen"/>
        </w:rPr>
        <w:footnoteRef/>
      </w:r>
      <w:r>
        <w:t xml:space="preserve"> bitte löschen</w:t>
      </w:r>
    </w:p>
  </w:footnote>
  <w:footnote w:id="11">
    <w:p w:rsidR="00FF079E" w:rsidRPr="00223D6C" w:rsidRDefault="00FF079E">
      <w:pPr>
        <w:pStyle w:val="Funotentext"/>
        <w:rPr>
          <w:rFonts w:ascii="Arial" w:hAnsi="Arial" w:cs="Arial"/>
        </w:rPr>
      </w:pPr>
      <w:r w:rsidRPr="00223D6C">
        <w:rPr>
          <w:rStyle w:val="Funotenzeichen"/>
          <w:rFonts w:ascii="Arial" w:hAnsi="Arial" w:cs="Arial"/>
        </w:rPr>
        <w:footnoteRef/>
      </w:r>
      <w:r w:rsidRPr="00223D6C">
        <w:rPr>
          <w:rFonts w:ascii="Arial" w:hAnsi="Arial" w:cs="Arial"/>
        </w:rPr>
        <w:t xml:space="preserve"> Nichtzutreffendes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rPr>
        <w:trHeight w:val="979"/>
      </w:trPr>
      <w:tc>
        <w:tcPr>
          <w:tcW w:w="8505" w:type="dxa"/>
          <w:tcBorders>
            <w:bottom w:val="single" w:sz="8" w:space="0" w:color="auto"/>
          </w:tcBorders>
        </w:tcPr>
        <w:p w:rsidR="00FF079E" w:rsidRPr="00A064FC" w:rsidRDefault="00FF079E" w:rsidP="00ED6952">
          <w:pPr>
            <w:pStyle w:val="Kopfzeile"/>
            <w:rPr>
              <w:rFonts w:ascii="Arial" w:hAnsi="Arial" w:cs="Arial"/>
              <w:sz w:val="14"/>
              <w:szCs w:val="14"/>
            </w:rPr>
          </w:pPr>
        </w:p>
        <w:p w:rsidR="00FF079E" w:rsidRPr="008D349F" w:rsidRDefault="00FF079E" w:rsidP="00ED6952">
          <w:pPr>
            <w:pStyle w:val="Kopfzeile"/>
            <w:rPr>
              <w:rFonts w:ascii="Arial" w:hAnsi="Arial" w:cs="Arial"/>
            </w:rPr>
          </w:pPr>
        </w:p>
        <w:p w:rsidR="00FF079E" w:rsidRPr="007B03F4" w:rsidRDefault="00FF079E" w:rsidP="00FB09FB">
          <w:pPr>
            <w:pStyle w:val="Kopfzeile"/>
            <w:rPr>
              <w:rFonts w:ascii="Arial" w:hAnsi="Arial"/>
              <w:b/>
            </w:rPr>
          </w:pPr>
          <w:r w:rsidRPr="0066777C">
            <w:rPr>
              <w:rFonts w:ascii="Arial" w:hAnsi="Arial"/>
              <w:b/>
            </w:rPr>
            <w:t xml:space="preserve">Muster </w:t>
          </w:r>
          <w:r>
            <w:rPr>
              <w:rFonts w:ascii="Arial" w:hAnsi="Arial"/>
              <w:b/>
            </w:rPr>
            <w:t>G</w:t>
          </w:r>
          <w:r w:rsidRPr="0066777C">
            <w:rPr>
              <w:rFonts w:ascii="Arial" w:hAnsi="Arial"/>
              <w:b/>
            </w:rPr>
            <w:t xml:space="preserve"> – Entscheidung über das Entfallen von Planfeststellung und </w:t>
          </w:r>
          <w:r w:rsidRPr="0066777C">
            <w:rPr>
              <w:rFonts w:ascii="Arial" w:hAnsi="Arial"/>
              <w:b/>
            </w:rPr>
            <w:br/>
            <w:t>der Plangenehmigung nach HStrG</w:t>
          </w:r>
        </w:p>
        <w:p w:rsidR="00FF079E" w:rsidRPr="003B47E1" w:rsidRDefault="00FF079E">
          <w:pPr>
            <w:pStyle w:val="Kopfzeile"/>
            <w:rPr>
              <w:sz w:val="10"/>
              <w:szCs w:val="10"/>
            </w:rPr>
          </w:pPr>
        </w:p>
      </w:tc>
      <w:tc>
        <w:tcPr>
          <w:tcW w:w="1134"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rPr>
        <w:trHeight w:val="993"/>
      </w:trPr>
      <w:tc>
        <w:tcPr>
          <w:tcW w:w="8505" w:type="dxa"/>
          <w:tcBorders>
            <w:bottom w:val="single" w:sz="8" w:space="0" w:color="auto"/>
          </w:tcBorders>
        </w:tcPr>
        <w:p w:rsidR="00FF079E" w:rsidRPr="00A064FC" w:rsidRDefault="00FF079E" w:rsidP="00ED6952">
          <w:pPr>
            <w:pStyle w:val="Kopfzeile"/>
            <w:rPr>
              <w:rFonts w:ascii="Arial" w:hAnsi="Arial" w:cs="Arial"/>
              <w:sz w:val="14"/>
              <w:szCs w:val="14"/>
            </w:rPr>
          </w:pPr>
        </w:p>
        <w:p w:rsidR="00FF079E" w:rsidRPr="008D349F" w:rsidRDefault="00FF079E" w:rsidP="00ED6952">
          <w:pPr>
            <w:pStyle w:val="Kopfzeile"/>
            <w:rPr>
              <w:rFonts w:ascii="Arial" w:hAnsi="Arial" w:cs="Arial"/>
            </w:rPr>
          </w:pPr>
        </w:p>
        <w:p w:rsidR="00FF079E" w:rsidRPr="00833064" w:rsidRDefault="00FF079E" w:rsidP="00ED6952">
          <w:pPr>
            <w:spacing w:line="264" w:lineRule="auto"/>
            <w:rPr>
              <w:rFonts w:ascii="Arial" w:hAnsi="Arial" w:cs="Arial"/>
              <w:b/>
            </w:rPr>
          </w:pPr>
          <w:r w:rsidRPr="000C50FB">
            <w:rPr>
              <w:rFonts w:ascii="Arial" w:hAnsi="Arial" w:cs="Arial"/>
              <w:b/>
              <w:sz w:val="20"/>
              <w:szCs w:val="20"/>
            </w:rPr>
            <w:t xml:space="preserve">Muster </w:t>
          </w:r>
          <w:r>
            <w:rPr>
              <w:rFonts w:ascii="Arial" w:hAnsi="Arial" w:cs="Arial"/>
              <w:b/>
              <w:sz w:val="20"/>
              <w:szCs w:val="20"/>
            </w:rPr>
            <w:t>H</w:t>
          </w:r>
          <w:r w:rsidRPr="000C50FB">
            <w:rPr>
              <w:rFonts w:ascii="Arial" w:hAnsi="Arial" w:cs="Arial"/>
              <w:b/>
              <w:sz w:val="20"/>
              <w:szCs w:val="20"/>
            </w:rPr>
            <w:t xml:space="preserve"> – Entscheidung über das Entfallen von Planfeststellung und </w:t>
          </w:r>
          <w:r w:rsidRPr="000C50FB">
            <w:rPr>
              <w:rFonts w:ascii="Arial" w:hAnsi="Arial" w:cs="Arial"/>
              <w:b/>
              <w:sz w:val="20"/>
              <w:szCs w:val="20"/>
            </w:rPr>
            <w:br/>
            <w:t>der Plangenehmigung nach FStrG</w:t>
          </w:r>
        </w:p>
        <w:p w:rsidR="00FF079E" w:rsidRPr="003B47E1" w:rsidRDefault="00FF079E">
          <w:pPr>
            <w:pStyle w:val="Kopfzeile"/>
            <w:rPr>
              <w:sz w:val="10"/>
              <w:szCs w:val="10"/>
            </w:rPr>
          </w:pPr>
        </w:p>
      </w:tc>
      <w:tc>
        <w:tcPr>
          <w:tcW w:w="1134"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c>
        <w:tcPr>
          <w:tcW w:w="7997" w:type="dxa"/>
          <w:tcBorders>
            <w:bottom w:val="single" w:sz="8" w:space="0" w:color="auto"/>
          </w:tcBorders>
        </w:tcPr>
        <w:p w:rsidR="00FF079E" w:rsidRPr="00ED6952" w:rsidRDefault="00FF079E" w:rsidP="00ED6952">
          <w:pPr>
            <w:spacing w:line="264" w:lineRule="auto"/>
            <w:rPr>
              <w:rFonts w:ascii="Arial" w:hAnsi="Arial" w:cs="Arial"/>
              <w:b/>
              <w:sz w:val="12"/>
              <w:szCs w:val="12"/>
            </w:rPr>
          </w:pPr>
        </w:p>
        <w:p w:rsidR="00FF079E" w:rsidRPr="00AD690E" w:rsidRDefault="00FF079E" w:rsidP="00FB09FB">
          <w:pPr>
            <w:pStyle w:val="Kopfzeile"/>
            <w:rPr>
              <w:rFonts w:ascii="Arial" w:hAnsi="Arial"/>
              <w:b/>
            </w:rPr>
          </w:pPr>
          <w:r w:rsidRPr="00AD690E">
            <w:rPr>
              <w:rFonts w:ascii="Arial" w:hAnsi="Arial"/>
              <w:b/>
            </w:rPr>
            <w:t xml:space="preserve">Muster </w:t>
          </w:r>
          <w:r>
            <w:rPr>
              <w:rFonts w:ascii="Arial" w:hAnsi="Arial"/>
              <w:b/>
            </w:rPr>
            <w:t>I</w:t>
          </w:r>
          <w:r w:rsidRPr="00AD690E">
            <w:rPr>
              <w:rFonts w:ascii="Arial" w:hAnsi="Arial"/>
              <w:b/>
            </w:rPr>
            <w:t xml:space="preserve"> – Öffe</w:t>
          </w:r>
          <w:r>
            <w:rPr>
              <w:rFonts w:ascii="Arial" w:hAnsi="Arial"/>
              <w:b/>
            </w:rPr>
            <w:t>ntliche Bekanntmachung nach § 5 Abs. 2 des Gesetzes über die Umwelt</w:t>
          </w:r>
          <w:r w:rsidRPr="00AD690E">
            <w:rPr>
              <w:rFonts w:ascii="Arial" w:hAnsi="Arial"/>
              <w:b/>
            </w:rPr>
            <w:t>verträglichkeitsprüfung (UVPG) bei einem Unterbleiben der UVP-Pflicht aufgrund einer Allgemeinen Vorprüfung des Einzelfalles</w:t>
          </w:r>
        </w:p>
        <w:p w:rsidR="00FF079E" w:rsidRPr="003B47E1" w:rsidRDefault="00FF079E">
          <w:pPr>
            <w:pStyle w:val="Kopfzeile"/>
            <w:rPr>
              <w:sz w:val="10"/>
              <w:szCs w:val="10"/>
            </w:rPr>
          </w:pPr>
        </w:p>
      </w:tc>
      <w:tc>
        <w:tcPr>
          <w:tcW w:w="1075"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pPr>
      <w:pStyle w:val="Kopfzeile"/>
    </w:pPr>
    <w:r>
      <w:tab/>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20</w:t>
    </w:r>
    <w:r>
      <w:rPr>
        <w:rStyle w:val="Seitenzahl"/>
      </w:rPr>
      <w:fldChar w:fldCharType="end"/>
    </w:r>
    <w:r>
      <w:rPr>
        <w:rStyle w:val="Seitenzahl"/>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pPr>
      <w:framePr w:wrap="around" w:vAnchor="page" w:hAnchor="page" w:x="398" w:y="5784"/>
      <w:spacing w:line="120" w:lineRule="auto"/>
    </w:pPr>
    <w:r>
      <w:t>-</w:t>
    </w:r>
  </w:p>
  <w:p w:rsidR="00FF079E" w:rsidRDefault="00FF079E">
    <w:pPr>
      <w:framePr w:wrap="around" w:vAnchor="page" w:hAnchor="page" w:x="398" w:y="8421"/>
    </w:pPr>
    <w:r>
      <w:t>-</w:t>
    </w:r>
  </w:p>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c>
        <w:tcPr>
          <w:tcW w:w="7997" w:type="dxa"/>
          <w:tcBorders>
            <w:bottom w:val="single" w:sz="8" w:space="0" w:color="auto"/>
          </w:tcBorders>
        </w:tcPr>
        <w:p w:rsidR="00FF079E" w:rsidRDefault="00FF079E" w:rsidP="007962E7">
          <w:pPr>
            <w:pStyle w:val="Kopfzeile"/>
            <w:rPr>
              <w:rFonts w:ascii="Arial" w:hAnsi="Arial" w:cs="Arial"/>
              <w:b/>
              <w:szCs w:val="20"/>
            </w:rPr>
          </w:pPr>
          <w:bookmarkStart w:id="29" w:name="Name1"/>
          <w:bookmarkEnd w:id="29"/>
        </w:p>
        <w:p w:rsidR="00FF079E" w:rsidRDefault="00FF079E" w:rsidP="007962E7">
          <w:pPr>
            <w:pStyle w:val="Kopfzeile"/>
            <w:rPr>
              <w:rFonts w:ascii="Arial" w:hAnsi="Arial" w:cs="Arial"/>
              <w:b/>
              <w:szCs w:val="20"/>
            </w:rPr>
          </w:pPr>
        </w:p>
        <w:p w:rsidR="00FF079E" w:rsidRPr="001620F4" w:rsidRDefault="00FF079E" w:rsidP="000D36E3">
          <w:pPr>
            <w:pStyle w:val="Kopfzeile"/>
            <w:rPr>
              <w:rFonts w:ascii="Arial" w:hAnsi="Arial"/>
              <w:b/>
            </w:rPr>
          </w:pPr>
          <w:r w:rsidRPr="001620F4">
            <w:rPr>
              <w:rFonts w:ascii="Arial" w:hAnsi="Arial"/>
              <w:b/>
            </w:rPr>
            <w:t xml:space="preserve">Muster </w:t>
          </w:r>
          <w:r>
            <w:rPr>
              <w:rFonts w:ascii="Arial" w:hAnsi="Arial"/>
              <w:b/>
            </w:rPr>
            <w:t>J</w:t>
          </w:r>
          <w:r w:rsidRPr="001620F4">
            <w:rPr>
              <w:rFonts w:ascii="Arial" w:hAnsi="Arial"/>
              <w:b/>
            </w:rPr>
            <w:t xml:space="preserve"> – Information der Beteiligten, die Anregungen oder Hinweise </w:t>
          </w:r>
          <w:r w:rsidRPr="001620F4">
            <w:rPr>
              <w:rFonts w:ascii="Arial" w:hAnsi="Arial"/>
              <w:b/>
            </w:rPr>
            <w:br/>
            <w:t xml:space="preserve">vorgebracht haben </w:t>
          </w:r>
        </w:p>
        <w:p w:rsidR="00FF079E" w:rsidRPr="003B47E1" w:rsidRDefault="00FF079E" w:rsidP="007962E7">
          <w:pPr>
            <w:pStyle w:val="Kopfzeile"/>
            <w:rPr>
              <w:sz w:val="10"/>
              <w:szCs w:val="10"/>
            </w:rPr>
          </w:pPr>
        </w:p>
      </w:tc>
      <w:tc>
        <w:tcPr>
          <w:tcW w:w="1075" w:type="dxa"/>
          <w:tcBorders>
            <w:bottom w:val="single" w:sz="8" w:space="0" w:color="auto"/>
          </w:tcBorders>
        </w:tcPr>
        <w:p w:rsidR="00FF079E" w:rsidRDefault="00FF079E" w:rsidP="007962E7">
          <w:pPr>
            <w:pStyle w:val="Kopfzeile"/>
            <w:tabs>
              <w:tab w:val="clear" w:pos="4536"/>
              <w:tab w:val="center" w:pos="5330"/>
            </w:tabs>
            <w:jc w:val="right"/>
          </w:pPr>
        </w:p>
      </w:tc>
    </w:tr>
  </w:tbl>
  <w:p w:rsidR="00FF079E" w:rsidRDefault="00FF079E">
    <w:pPr>
      <w:pStyle w:val="Kopfzeile"/>
      <w:tabs>
        <w:tab w:val="clear" w:pos="4536"/>
        <w:tab w:val="clear" w:pos="9072"/>
      </w:tabs>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79E" w:rsidRDefault="00FF079E">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c>
        <w:tcPr>
          <w:tcW w:w="8505" w:type="dxa"/>
          <w:tcBorders>
            <w:bottom w:val="single" w:sz="8" w:space="0" w:color="auto"/>
          </w:tcBorders>
        </w:tcPr>
        <w:p w:rsidR="00FF079E" w:rsidRPr="00A064FC" w:rsidRDefault="00FF079E" w:rsidP="00A064FC">
          <w:pPr>
            <w:pStyle w:val="Kopfzeile"/>
            <w:rPr>
              <w:rFonts w:ascii="Arial" w:hAnsi="Arial" w:cs="Arial"/>
              <w:sz w:val="14"/>
              <w:szCs w:val="14"/>
            </w:rPr>
          </w:pPr>
        </w:p>
        <w:p w:rsidR="00FF079E" w:rsidRPr="008D349F" w:rsidRDefault="00FF079E" w:rsidP="00A064FC">
          <w:pPr>
            <w:pStyle w:val="Kopfzeile"/>
            <w:rPr>
              <w:rFonts w:ascii="Arial" w:hAnsi="Arial" w:cs="Arial"/>
            </w:rPr>
          </w:pPr>
        </w:p>
        <w:p w:rsidR="00FF079E" w:rsidRDefault="00FF079E" w:rsidP="00A064FC">
          <w:pPr>
            <w:pStyle w:val="Kopfzeile"/>
            <w:rPr>
              <w:rFonts w:ascii="Arial" w:hAnsi="Arial" w:cs="Arial"/>
              <w:sz w:val="18"/>
              <w:szCs w:val="18"/>
            </w:rPr>
          </w:pPr>
        </w:p>
        <w:p w:rsidR="00FF079E" w:rsidRPr="00936E9D" w:rsidRDefault="00FF079E" w:rsidP="00B67118">
          <w:pPr>
            <w:pStyle w:val="Kopfzeile"/>
            <w:rPr>
              <w:rFonts w:ascii="Arial" w:hAnsi="Arial" w:cs="Arial"/>
              <w:b/>
              <w:szCs w:val="20"/>
            </w:rPr>
          </w:pPr>
          <w:r w:rsidRPr="00936E9D">
            <w:rPr>
              <w:rFonts w:ascii="Arial" w:hAnsi="Arial" w:cs="Arial"/>
              <w:b/>
              <w:szCs w:val="20"/>
            </w:rPr>
            <w:t>Muster A - Vollmacht der Gemeinde</w:t>
          </w:r>
        </w:p>
        <w:p w:rsidR="00FF079E" w:rsidRPr="003B47E1" w:rsidRDefault="00FF079E">
          <w:pPr>
            <w:pStyle w:val="Kopfzeile"/>
            <w:rPr>
              <w:sz w:val="10"/>
              <w:szCs w:val="10"/>
            </w:rPr>
          </w:pPr>
        </w:p>
      </w:tc>
      <w:tc>
        <w:tcPr>
          <w:tcW w:w="1134"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c>
        <w:tcPr>
          <w:tcW w:w="8505" w:type="dxa"/>
          <w:tcBorders>
            <w:bottom w:val="single" w:sz="8" w:space="0" w:color="auto"/>
          </w:tcBorders>
        </w:tcPr>
        <w:p w:rsidR="00FF079E" w:rsidRPr="00A064FC" w:rsidRDefault="00FF079E" w:rsidP="00A064FC">
          <w:pPr>
            <w:pStyle w:val="Kopfzeile"/>
            <w:rPr>
              <w:rFonts w:ascii="Arial" w:hAnsi="Arial" w:cs="Arial"/>
              <w:sz w:val="14"/>
              <w:szCs w:val="14"/>
            </w:rPr>
          </w:pPr>
        </w:p>
        <w:p w:rsidR="00FF079E" w:rsidRPr="008D349F" w:rsidRDefault="00FF079E" w:rsidP="00A064FC">
          <w:pPr>
            <w:pStyle w:val="Kopfzeile"/>
            <w:rPr>
              <w:rFonts w:ascii="Arial" w:hAnsi="Arial" w:cs="Arial"/>
            </w:rPr>
          </w:pPr>
        </w:p>
        <w:p w:rsidR="00FF079E" w:rsidRDefault="00FF079E" w:rsidP="00A064FC">
          <w:pPr>
            <w:pStyle w:val="Kopfzeile"/>
            <w:rPr>
              <w:rFonts w:ascii="Arial" w:hAnsi="Arial" w:cs="Arial"/>
              <w:sz w:val="18"/>
              <w:szCs w:val="18"/>
            </w:rPr>
          </w:pPr>
        </w:p>
        <w:p w:rsidR="00FF079E" w:rsidRPr="00936E9D" w:rsidRDefault="00FF079E" w:rsidP="00B67118">
          <w:pPr>
            <w:pStyle w:val="Kopfzeile"/>
            <w:rPr>
              <w:rFonts w:ascii="Arial" w:hAnsi="Arial" w:cs="Arial"/>
              <w:b/>
              <w:szCs w:val="20"/>
            </w:rPr>
          </w:pPr>
          <w:r w:rsidRPr="00936E9D">
            <w:rPr>
              <w:rFonts w:ascii="Arial" w:hAnsi="Arial" w:cs="Arial"/>
              <w:b/>
              <w:szCs w:val="20"/>
            </w:rPr>
            <w:t xml:space="preserve">Muster </w:t>
          </w:r>
          <w:r>
            <w:rPr>
              <w:rFonts w:ascii="Arial" w:hAnsi="Arial" w:cs="Arial"/>
              <w:b/>
              <w:szCs w:val="20"/>
            </w:rPr>
            <w:t>B - Vollmacht von Hessen Mobil an Gemeinde</w:t>
          </w:r>
        </w:p>
        <w:p w:rsidR="00FF079E" w:rsidRPr="003B47E1" w:rsidRDefault="00FF079E">
          <w:pPr>
            <w:pStyle w:val="Kopfzeile"/>
            <w:rPr>
              <w:sz w:val="10"/>
              <w:szCs w:val="10"/>
            </w:rPr>
          </w:pPr>
        </w:p>
      </w:tc>
      <w:tc>
        <w:tcPr>
          <w:tcW w:w="1134"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c>
        <w:tcPr>
          <w:tcW w:w="8505" w:type="dxa"/>
          <w:tcBorders>
            <w:bottom w:val="single" w:sz="8" w:space="0" w:color="auto"/>
          </w:tcBorders>
        </w:tcPr>
        <w:p w:rsidR="00FF079E" w:rsidRPr="00A064FC" w:rsidRDefault="00FF079E" w:rsidP="00A064FC">
          <w:pPr>
            <w:pStyle w:val="Kopfzeile"/>
            <w:rPr>
              <w:rFonts w:ascii="Arial" w:hAnsi="Arial" w:cs="Arial"/>
              <w:sz w:val="14"/>
              <w:szCs w:val="14"/>
            </w:rPr>
          </w:pPr>
        </w:p>
        <w:p w:rsidR="00FF079E" w:rsidRPr="008D349F" w:rsidRDefault="00FF079E" w:rsidP="00A064FC">
          <w:pPr>
            <w:pStyle w:val="Kopfzeile"/>
            <w:rPr>
              <w:rFonts w:ascii="Arial" w:hAnsi="Arial" w:cs="Arial"/>
            </w:rPr>
          </w:pPr>
        </w:p>
        <w:p w:rsidR="00FF079E" w:rsidRDefault="00FF079E" w:rsidP="00A064FC">
          <w:pPr>
            <w:pStyle w:val="Kopfzeile"/>
            <w:rPr>
              <w:rFonts w:ascii="Arial" w:hAnsi="Arial" w:cs="Arial"/>
              <w:sz w:val="18"/>
              <w:szCs w:val="18"/>
            </w:rPr>
          </w:pPr>
        </w:p>
        <w:p w:rsidR="00FF079E" w:rsidRPr="00936E9D" w:rsidRDefault="00FF079E" w:rsidP="00B67118">
          <w:pPr>
            <w:pStyle w:val="Kopfzeile"/>
            <w:rPr>
              <w:rFonts w:ascii="Arial" w:hAnsi="Arial" w:cs="Arial"/>
              <w:b/>
              <w:szCs w:val="20"/>
            </w:rPr>
          </w:pPr>
          <w:r w:rsidRPr="00936E9D">
            <w:rPr>
              <w:rFonts w:ascii="Arial" w:hAnsi="Arial" w:cs="Arial"/>
              <w:b/>
              <w:szCs w:val="20"/>
            </w:rPr>
            <w:t xml:space="preserve">Muster </w:t>
          </w:r>
          <w:r>
            <w:rPr>
              <w:rFonts w:ascii="Arial" w:hAnsi="Arial" w:cs="Arial"/>
              <w:b/>
              <w:szCs w:val="20"/>
            </w:rPr>
            <w:t>C - Anschreiben TöB-Beteiligung</w:t>
          </w:r>
        </w:p>
        <w:p w:rsidR="00FF079E" w:rsidRPr="003B47E1" w:rsidRDefault="00FF079E">
          <w:pPr>
            <w:pStyle w:val="Kopfzeile"/>
            <w:rPr>
              <w:sz w:val="10"/>
              <w:szCs w:val="10"/>
            </w:rPr>
          </w:pPr>
        </w:p>
      </w:tc>
      <w:tc>
        <w:tcPr>
          <w:tcW w:w="1134"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255" w:type="dxa"/>
      <w:tblBorders>
        <w:bottom w:val="single" w:sz="8" w:space="0" w:color="auto"/>
      </w:tblBorders>
      <w:tblLayout w:type="fixed"/>
      <w:tblCellMar>
        <w:left w:w="70" w:type="dxa"/>
        <w:right w:w="70" w:type="dxa"/>
      </w:tblCellMar>
      <w:tblLook w:val="0000" w:firstRow="0" w:lastRow="0" w:firstColumn="0" w:lastColumn="0" w:noHBand="0" w:noVBand="0"/>
    </w:tblPr>
    <w:tblGrid>
      <w:gridCol w:w="10901"/>
      <w:gridCol w:w="3354"/>
    </w:tblGrid>
    <w:tr w:rsidR="00FF079E">
      <w:trPr>
        <w:trHeight w:val="993"/>
      </w:trPr>
      <w:tc>
        <w:tcPr>
          <w:tcW w:w="10901" w:type="dxa"/>
          <w:tcBorders>
            <w:bottom w:val="single" w:sz="8" w:space="0" w:color="auto"/>
          </w:tcBorders>
        </w:tcPr>
        <w:p w:rsidR="00FF079E" w:rsidRPr="00A064FC" w:rsidRDefault="00FF079E" w:rsidP="00A064FC">
          <w:pPr>
            <w:pStyle w:val="Kopfzeile"/>
            <w:rPr>
              <w:rFonts w:ascii="Arial" w:hAnsi="Arial" w:cs="Arial"/>
              <w:sz w:val="14"/>
              <w:szCs w:val="14"/>
            </w:rPr>
          </w:pPr>
        </w:p>
        <w:p w:rsidR="00FF079E" w:rsidRPr="008D349F" w:rsidRDefault="00FF079E" w:rsidP="00FB09FB">
          <w:pPr>
            <w:pStyle w:val="Kopfzeile"/>
          </w:pPr>
        </w:p>
        <w:p w:rsidR="00FF079E" w:rsidRPr="00CF6194" w:rsidRDefault="00FF079E" w:rsidP="00FB09FB">
          <w:pPr>
            <w:pStyle w:val="Kopfzeile"/>
            <w:rPr>
              <w:rFonts w:ascii="Arial" w:hAnsi="Arial"/>
              <w:b/>
              <w:szCs w:val="20"/>
            </w:rPr>
          </w:pPr>
          <w:bookmarkStart w:id="11" w:name="_Toc226860148"/>
          <w:r w:rsidRPr="00CF6194">
            <w:rPr>
              <w:rFonts w:ascii="Arial" w:hAnsi="Arial"/>
              <w:b/>
              <w:szCs w:val="20"/>
            </w:rPr>
            <w:t xml:space="preserve">Muster </w:t>
          </w:r>
          <w:r>
            <w:rPr>
              <w:rFonts w:ascii="Arial" w:hAnsi="Arial"/>
              <w:b/>
              <w:szCs w:val="20"/>
            </w:rPr>
            <w:t>D</w:t>
          </w:r>
          <w:r w:rsidRPr="00CF6194">
            <w:rPr>
              <w:rFonts w:ascii="Arial" w:hAnsi="Arial"/>
              <w:b/>
              <w:szCs w:val="20"/>
            </w:rPr>
            <w:t xml:space="preserve"> - Zusammenstellung und Auswertung der Stellungnahmen der Träger öffentlicher Belange (TöB)</w:t>
          </w:r>
          <w:bookmarkEnd w:id="11"/>
        </w:p>
        <w:p w:rsidR="00FF079E" w:rsidRPr="003B47E1" w:rsidRDefault="00FF079E">
          <w:pPr>
            <w:pStyle w:val="Kopfzeile"/>
            <w:rPr>
              <w:sz w:val="10"/>
              <w:szCs w:val="10"/>
            </w:rPr>
          </w:pPr>
        </w:p>
      </w:tc>
      <w:tc>
        <w:tcPr>
          <w:tcW w:w="3354" w:type="dxa"/>
          <w:tcBorders>
            <w:bottom w:val="single" w:sz="8" w:space="0" w:color="auto"/>
          </w:tcBorders>
        </w:tcPr>
        <w:p w:rsidR="00FF079E" w:rsidRPr="000209D9" w:rsidRDefault="00FF079E">
          <w:pPr>
            <w:pStyle w:val="Kopfzeile"/>
            <w:tabs>
              <w:tab w:val="clear" w:pos="4536"/>
              <w:tab w:val="center" w:pos="5330"/>
            </w:tabs>
            <w:jc w:val="right"/>
          </w:pPr>
        </w:p>
      </w:tc>
    </w:tr>
  </w:tbl>
  <w:p w:rsidR="00FF079E" w:rsidRDefault="00FF079E">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4" w:type="dxa"/>
      <w:tblBorders>
        <w:bottom w:val="single" w:sz="8" w:space="0" w:color="auto"/>
      </w:tblBorders>
      <w:tblLayout w:type="fixed"/>
      <w:tblCellMar>
        <w:left w:w="70" w:type="dxa"/>
        <w:right w:w="70" w:type="dxa"/>
      </w:tblCellMar>
      <w:tblLook w:val="0000" w:firstRow="0" w:lastRow="0" w:firstColumn="0" w:lastColumn="0" w:noHBand="0" w:noVBand="0"/>
    </w:tblPr>
    <w:tblGrid>
      <w:gridCol w:w="8581"/>
      <w:gridCol w:w="853"/>
    </w:tblGrid>
    <w:tr w:rsidR="00FF079E">
      <w:tc>
        <w:tcPr>
          <w:tcW w:w="8581" w:type="dxa"/>
          <w:tcBorders>
            <w:bottom w:val="single" w:sz="8" w:space="0" w:color="auto"/>
          </w:tcBorders>
        </w:tcPr>
        <w:p w:rsidR="00FF079E" w:rsidRPr="00A064FC" w:rsidRDefault="00FF079E" w:rsidP="00A064FC">
          <w:pPr>
            <w:pStyle w:val="Kopfzeile"/>
            <w:rPr>
              <w:rFonts w:ascii="Arial" w:hAnsi="Arial" w:cs="Arial"/>
              <w:sz w:val="14"/>
              <w:szCs w:val="14"/>
            </w:rPr>
          </w:pPr>
        </w:p>
        <w:p w:rsidR="00FF079E" w:rsidRPr="008D349F" w:rsidRDefault="00FF079E" w:rsidP="00B664F2">
          <w:pPr>
            <w:pStyle w:val="Kopfzeile"/>
            <w:ind w:firstLine="397"/>
            <w:rPr>
              <w:rFonts w:ascii="Arial" w:hAnsi="Arial" w:cs="Arial"/>
            </w:rPr>
          </w:pPr>
        </w:p>
        <w:p w:rsidR="00FF079E" w:rsidRPr="00EA5DFD" w:rsidRDefault="00FF079E" w:rsidP="00FB09FB">
          <w:pPr>
            <w:pStyle w:val="Kopfzeile"/>
            <w:rPr>
              <w:rFonts w:ascii="Arial" w:hAnsi="Arial"/>
              <w:b/>
            </w:rPr>
          </w:pPr>
          <w:r w:rsidRPr="00EA5DFD">
            <w:rPr>
              <w:rFonts w:ascii="Arial" w:hAnsi="Arial"/>
              <w:b/>
            </w:rPr>
            <w:t xml:space="preserve">Muster </w:t>
          </w:r>
          <w:r>
            <w:rPr>
              <w:rFonts w:ascii="Arial" w:hAnsi="Arial"/>
              <w:b/>
            </w:rPr>
            <w:t>E</w:t>
          </w:r>
          <w:r w:rsidRPr="00EA5DFD">
            <w:rPr>
              <w:rFonts w:ascii="Arial" w:hAnsi="Arial"/>
              <w:b/>
            </w:rPr>
            <w:t xml:space="preserve">- Zusammenstellung der Beeinflussungen Rechte Dritter und </w:t>
          </w:r>
          <w:r w:rsidRPr="00EA5DFD">
            <w:rPr>
              <w:rFonts w:ascii="Arial" w:hAnsi="Arial"/>
              <w:b/>
            </w:rPr>
            <w:br/>
            <w:t>Vereinbarung mit den Dritten</w:t>
          </w:r>
        </w:p>
        <w:p w:rsidR="00FF079E" w:rsidRPr="003B47E1" w:rsidRDefault="00FF079E">
          <w:pPr>
            <w:pStyle w:val="Kopfzeile"/>
            <w:rPr>
              <w:sz w:val="10"/>
              <w:szCs w:val="10"/>
            </w:rPr>
          </w:pPr>
        </w:p>
      </w:tc>
      <w:tc>
        <w:tcPr>
          <w:tcW w:w="853"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bottom w:val="single" w:sz="8" w:space="0" w:color="auto"/>
      </w:tblBorders>
      <w:tblLayout w:type="fixed"/>
      <w:tblCellMar>
        <w:left w:w="70" w:type="dxa"/>
        <w:right w:w="70" w:type="dxa"/>
      </w:tblCellMar>
      <w:tblLook w:val="0000" w:firstRow="0" w:lastRow="0" w:firstColumn="0" w:lastColumn="0" w:noHBand="0" w:noVBand="0"/>
    </w:tblPr>
    <w:tblGrid>
      <w:gridCol w:w="7997"/>
      <w:gridCol w:w="1075"/>
    </w:tblGrid>
    <w:tr w:rsidR="00FF079E">
      <w:tc>
        <w:tcPr>
          <w:tcW w:w="8505" w:type="dxa"/>
          <w:tcBorders>
            <w:bottom w:val="single" w:sz="8" w:space="0" w:color="auto"/>
          </w:tcBorders>
        </w:tcPr>
        <w:p w:rsidR="00FF079E" w:rsidRPr="00A064FC" w:rsidRDefault="00FF079E" w:rsidP="00ED6952">
          <w:pPr>
            <w:pStyle w:val="Kopfzeile"/>
            <w:rPr>
              <w:rFonts w:ascii="Arial" w:hAnsi="Arial" w:cs="Arial"/>
              <w:sz w:val="14"/>
              <w:szCs w:val="14"/>
            </w:rPr>
          </w:pPr>
        </w:p>
        <w:p w:rsidR="00FF079E" w:rsidRPr="008D349F" w:rsidRDefault="00FF079E" w:rsidP="00ED6952">
          <w:pPr>
            <w:pStyle w:val="Kopfzeile"/>
            <w:rPr>
              <w:rFonts w:ascii="Arial" w:hAnsi="Arial" w:cs="Arial"/>
            </w:rPr>
          </w:pPr>
        </w:p>
        <w:p w:rsidR="00FF079E" w:rsidRPr="003B47E1" w:rsidRDefault="00FF079E" w:rsidP="00BD3584">
          <w:pPr>
            <w:pStyle w:val="Kopfzeile"/>
            <w:rPr>
              <w:sz w:val="10"/>
              <w:szCs w:val="10"/>
            </w:rPr>
          </w:pPr>
          <w:r w:rsidRPr="00FA41F7">
            <w:rPr>
              <w:rFonts w:ascii="Arial" w:hAnsi="Arial"/>
              <w:b/>
            </w:rPr>
            <w:t xml:space="preserve">Muster </w:t>
          </w:r>
          <w:r>
            <w:rPr>
              <w:rFonts w:ascii="Arial" w:hAnsi="Arial"/>
              <w:b/>
            </w:rPr>
            <w:t>F</w:t>
          </w:r>
          <w:r w:rsidRPr="00FA41F7">
            <w:rPr>
              <w:rFonts w:ascii="Arial" w:hAnsi="Arial"/>
              <w:b/>
            </w:rPr>
            <w:t xml:space="preserve"> – Antrag auf Entscheidung über Entfallen von Planfests</w:t>
          </w:r>
          <w:r>
            <w:rPr>
              <w:rFonts w:ascii="Arial" w:hAnsi="Arial"/>
              <w:b/>
            </w:rPr>
            <w:t xml:space="preserve">tellung und </w:t>
          </w:r>
          <w:r>
            <w:rPr>
              <w:rFonts w:ascii="Arial" w:hAnsi="Arial"/>
              <w:b/>
            </w:rPr>
            <w:br/>
            <w:t xml:space="preserve">Plangenehmigung </w:t>
          </w:r>
        </w:p>
      </w:tc>
      <w:tc>
        <w:tcPr>
          <w:tcW w:w="1134" w:type="dxa"/>
          <w:tcBorders>
            <w:bottom w:val="single" w:sz="8" w:space="0" w:color="auto"/>
          </w:tcBorders>
        </w:tcPr>
        <w:p w:rsidR="00FF079E" w:rsidRDefault="00FF079E">
          <w:pPr>
            <w:pStyle w:val="Kopfzeile"/>
            <w:tabs>
              <w:tab w:val="clear" w:pos="4536"/>
              <w:tab w:val="center" w:pos="5330"/>
            </w:tabs>
            <w:jc w:val="right"/>
          </w:pPr>
        </w:p>
      </w:tc>
    </w:tr>
  </w:tbl>
  <w:p w:rsidR="00FF079E" w:rsidRDefault="00FF07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5624"/>
    <w:multiLevelType w:val="multilevel"/>
    <w:tmpl w:val="86780D5A"/>
    <w:lvl w:ilvl="0">
      <w:start w:val="1"/>
      <w:numFmt w:val="decimal"/>
      <w:lvlText w:val="%1."/>
      <w:lvlJc w:val="left"/>
      <w:pPr>
        <w:tabs>
          <w:tab w:val="num" w:pos="360"/>
        </w:tabs>
        <w:ind w:left="360" w:hanging="360"/>
      </w:pPr>
      <w:rPr>
        <w:rFonts w:cs="Times New Roman"/>
      </w:rPr>
    </w:lvl>
    <w:lvl w:ilvl="1">
      <w:start w:val="1"/>
      <w:numFmt w:val="decimal"/>
      <w:pStyle w:val="berschrift2"/>
      <w:lvlText w:val="%1.%2."/>
      <w:lvlJc w:val="left"/>
      <w:pPr>
        <w:tabs>
          <w:tab w:val="num" w:pos="792"/>
        </w:tabs>
        <w:ind w:left="792" w:hanging="432"/>
      </w:pPr>
      <w:rPr>
        <w:rFonts w:cs="Times New Roman"/>
      </w:rPr>
    </w:lvl>
    <w:lvl w:ilvl="2">
      <w:start w:val="1"/>
      <w:numFmt w:val="decimal"/>
      <w:pStyle w:val="berschrift3"/>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15:restartNumberingAfterBreak="0">
    <w:nsid w:val="07074928"/>
    <w:multiLevelType w:val="hybridMultilevel"/>
    <w:tmpl w:val="843691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41A"/>
    <w:multiLevelType w:val="hybridMultilevel"/>
    <w:tmpl w:val="2C46FEDE"/>
    <w:lvl w:ilvl="0" w:tplc="2FD8CE68">
      <w:start w:val="1"/>
      <w:numFmt w:val="lowerLetter"/>
      <w:lvlText w:val="%1)"/>
      <w:lvlJc w:val="left"/>
      <w:pPr>
        <w:ind w:left="360" w:hanging="360"/>
      </w:pPr>
      <w:rPr>
        <w:rFonts w:ascii="AvenirNext LT Pro Regular" w:hAnsi="AvenirNext LT Pro Regular" w:hint="default"/>
        <w:b w:val="0"/>
        <w:i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8D83C69"/>
    <w:multiLevelType w:val="hybridMultilevel"/>
    <w:tmpl w:val="58A89B60"/>
    <w:lvl w:ilvl="0" w:tplc="39ACD176">
      <w:start w:val="1"/>
      <w:numFmt w:val="lowerLetter"/>
      <w:lvlText w:val="%1."/>
      <w:lvlJc w:val="left"/>
      <w:pPr>
        <w:tabs>
          <w:tab w:val="num" w:pos="454"/>
        </w:tabs>
        <w:ind w:left="454" w:hanging="454"/>
      </w:pPr>
      <w:rPr>
        <w:rFonts w:ascii="AvenirNext LT Pro Demi" w:hAnsi="AvenirNext LT Pro Demi"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274EBB"/>
    <w:multiLevelType w:val="hybridMultilevel"/>
    <w:tmpl w:val="6016B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5834FE"/>
    <w:multiLevelType w:val="hybridMultilevel"/>
    <w:tmpl w:val="83FE3C30"/>
    <w:lvl w:ilvl="0" w:tplc="52749AE0">
      <w:start w:val="1"/>
      <w:numFmt w:val="lowerLetter"/>
      <w:lvlText w:val="%1)"/>
      <w:lvlJc w:val="left"/>
      <w:pPr>
        <w:ind w:left="360" w:hanging="360"/>
      </w:pPr>
      <w:rPr>
        <w:rFonts w:ascii="AvenirNext LT Pro Regular" w:hAnsi="AvenirNext LT Pro Regular" w:hint="default"/>
        <w:b w:val="0"/>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D997E9C"/>
    <w:multiLevelType w:val="hybridMultilevel"/>
    <w:tmpl w:val="A438886E"/>
    <w:lvl w:ilvl="0" w:tplc="A85EBE72">
      <w:start w:val="1"/>
      <w:numFmt w:val="upperLetter"/>
      <w:lvlText w:val="%1."/>
      <w:lvlJc w:val="left"/>
      <w:pPr>
        <w:tabs>
          <w:tab w:val="num" w:pos="360"/>
        </w:tabs>
        <w:ind w:left="360" w:hanging="360"/>
      </w:pPr>
      <w:rPr>
        <w:rFonts w:hint="default"/>
      </w:rPr>
    </w:lvl>
    <w:lvl w:ilvl="1" w:tplc="38FEC248">
      <w:start w:val="23"/>
      <w:numFmt w:val="bullet"/>
      <w:lvlText w:val="•"/>
      <w:lvlJc w:val="left"/>
      <w:pPr>
        <w:tabs>
          <w:tab w:val="num" w:pos="1080"/>
        </w:tabs>
        <w:ind w:left="1080" w:hanging="360"/>
      </w:pPr>
      <w:rPr>
        <w:rFonts w:ascii="Arial" w:hAnsi="Arial" w:hint="default"/>
      </w:rPr>
    </w:lvl>
    <w:lvl w:ilvl="2" w:tplc="FABC97FC" w:tentative="1">
      <w:start w:val="1"/>
      <w:numFmt w:val="bullet"/>
      <w:lvlText w:val=""/>
      <w:lvlJc w:val="left"/>
      <w:pPr>
        <w:tabs>
          <w:tab w:val="num" w:pos="1800"/>
        </w:tabs>
        <w:ind w:left="1800" w:hanging="360"/>
      </w:pPr>
      <w:rPr>
        <w:rFonts w:ascii="Wingdings" w:hAnsi="Wingdings" w:hint="default"/>
      </w:rPr>
    </w:lvl>
    <w:lvl w:ilvl="3" w:tplc="34E49FE4" w:tentative="1">
      <w:start w:val="1"/>
      <w:numFmt w:val="bullet"/>
      <w:lvlText w:val=""/>
      <w:lvlJc w:val="left"/>
      <w:pPr>
        <w:tabs>
          <w:tab w:val="num" w:pos="2520"/>
        </w:tabs>
        <w:ind w:left="2520" w:hanging="360"/>
      </w:pPr>
      <w:rPr>
        <w:rFonts w:ascii="Wingdings" w:hAnsi="Wingdings" w:hint="default"/>
      </w:rPr>
    </w:lvl>
    <w:lvl w:ilvl="4" w:tplc="99527B32" w:tentative="1">
      <w:start w:val="1"/>
      <w:numFmt w:val="bullet"/>
      <w:lvlText w:val=""/>
      <w:lvlJc w:val="left"/>
      <w:pPr>
        <w:tabs>
          <w:tab w:val="num" w:pos="3240"/>
        </w:tabs>
        <w:ind w:left="3240" w:hanging="360"/>
      </w:pPr>
      <w:rPr>
        <w:rFonts w:ascii="Wingdings" w:hAnsi="Wingdings" w:hint="default"/>
      </w:rPr>
    </w:lvl>
    <w:lvl w:ilvl="5" w:tplc="9D3EEB6C" w:tentative="1">
      <w:start w:val="1"/>
      <w:numFmt w:val="bullet"/>
      <w:lvlText w:val=""/>
      <w:lvlJc w:val="left"/>
      <w:pPr>
        <w:tabs>
          <w:tab w:val="num" w:pos="3960"/>
        </w:tabs>
        <w:ind w:left="3960" w:hanging="360"/>
      </w:pPr>
      <w:rPr>
        <w:rFonts w:ascii="Wingdings" w:hAnsi="Wingdings" w:hint="default"/>
      </w:rPr>
    </w:lvl>
    <w:lvl w:ilvl="6" w:tplc="4E8A901E" w:tentative="1">
      <w:start w:val="1"/>
      <w:numFmt w:val="bullet"/>
      <w:lvlText w:val=""/>
      <w:lvlJc w:val="left"/>
      <w:pPr>
        <w:tabs>
          <w:tab w:val="num" w:pos="4680"/>
        </w:tabs>
        <w:ind w:left="4680" w:hanging="360"/>
      </w:pPr>
      <w:rPr>
        <w:rFonts w:ascii="Wingdings" w:hAnsi="Wingdings" w:hint="default"/>
      </w:rPr>
    </w:lvl>
    <w:lvl w:ilvl="7" w:tplc="3108832A" w:tentative="1">
      <w:start w:val="1"/>
      <w:numFmt w:val="bullet"/>
      <w:lvlText w:val=""/>
      <w:lvlJc w:val="left"/>
      <w:pPr>
        <w:tabs>
          <w:tab w:val="num" w:pos="5400"/>
        </w:tabs>
        <w:ind w:left="5400" w:hanging="360"/>
      </w:pPr>
      <w:rPr>
        <w:rFonts w:ascii="Wingdings" w:hAnsi="Wingdings" w:hint="default"/>
      </w:rPr>
    </w:lvl>
    <w:lvl w:ilvl="8" w:tplc="6856252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F72AB8"/>
    <w:multiLevelType w:val="hybridMultilevel"/>
    <w:tmpl w:val="0B9E209A"/>
    <w:lvl w:ilvl="0" w:tplc="EED03554">
      <w:start w:val="1"/>
      <w:numFmt w:val="lowerLetter"/>
      <w:lvlText w:val="%1."/>
      <w:lvlJc w:val="left"/>
      <w:pPr>
        <w:tabs>
          <w:tab w:val="num" w:pos="454"/>
        </w:tabs>
        <w:ind w:left="454" w:hanging="454"/>
      </w:pPr>
      <w:rPr>
        <w:rFonts w:cs="Times New Roman"/>
        <w:b/>
      </w:rPr>
    </w:lvl>
    <w:lvl w:ilvl="1" w:tplc="04070019">
      <w:start w:val="1"/>
      <w:numFmt w:val="decimal"/>
      <w:lvlText w:val="%2."/>
      <w:lvlJc w:val="left"/>
      <w:pPr>
        <w:tabs>
          <w:tab w:val="num" w:pos="1440"/>
        </w:tabs>
        <w:ind w:left="1440" w:hanging="360"/>
      </w:pPr>
      <w:rPr>
        <w:rFonts w:cs="Times New Roman"/>
      </w:rPr>
    </w:lvl>
    <w:lvl w:ilvl="2" w:tplc="0407001B">
      <w:start w:val="1"/>
      <w:numFmt w:val="decimal"/>
      <w:lvlText w:val="%3."/>
      <w:lvlJc w:val="left"/>
      <w:pPr>
        <w:tabs>
          <w:tab w:val="num" w:pos="2160"/>
        </w:tabs>
        <w:ind w:left="2160" w:hanging="36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decimal"/>
      <w:lvlText w:val="%5."/>
      <w:lvlJc w:val="left"/>
      <w:pPr>
        <w:tabs>
          <w:tab w:val="num" w:pos="3600"/>
        </w:tabs>
        <w:ind w:left="3600" w:hanging="360"/>
      </w:pPr>
      <w:rPr>
        <w:rFonts w:cs="Times New Roman"/>
      </w:rPr>
    </w:lvl>
    <w:lvl w:ilvl="5" w:tplc="0407001B">
      <w:start w:val="1"/>
      <w:numFmt w:val="decimal"/>
      <w:lvlText w:val="%6."/>
      <w:lvlJc w:val="left"/>
      <w:pPr>
        <w:tabs>
          <w:tab w:val="num" w:pos="4320"/>
        </w:tabs>
        <w:ind w:left="4320" w:hanging="36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decimal"/>
      <w:lvlText w:val="%8."/>
      <w:lvlJc w:val="left"/>
      <w:pPr>
        <w:tabs>
          <w:tab w:val="num" w:pos="5760"/>
        </w:tabs>
        <w:ind w:left="5760" w:hanging="360"/>
      </w:pPr>
      <w:rPr>
        <w:rFonts w:cs="Times New Roman"/>
      </w:rPr>
    </w:lvl>
    <w:lvl w:ilvl="8" w:tplc="0407001B">
      <w:start w:val="1"/>
      <w:numFmt w:val="decimal"/>
      <w:lvlText w:val="%9."/>
      <w:lvlJc w:val="left"/>
      <w:pPr>
        <w:tabs>
          <w:tab w:val="num" w:pos="6480"/>
        </w:tabs>
        <w:ind w:left="6480" w:hanging="360"/>
      </w:pPr>
      <w:rPr>
        <w:rFonts w:cs="Times New Roman"/>
      </w:rPr>
    </w:lvl>
  </w:abstractNum>
  <w:abstractNum w:abstractNumId="8" w15:restartNumberingAfterBreak="0">
    <w:nsid w:val="391C24FA"/>
    <w:multiLevelType w:val="hybridMultilevel"/>
    <w:tmpl w:val="35E86212"/>
    <w:lvl w:ilvl="0" w:tplc="E0BE6E6A">
      <w:start w:val="1"/>
      <w:numFmt w:val="lowerLetter"/>
      <w:lvlText w:val="%1)"/>
      <w:lvlJc w:val="left"/>
      <w:pPr>
        <w:ind w:left="360" w:hanging="360"/>
      </w:pPr>
      <w:rPr>
        <w:rFonts w:ascii="AvenirNext LT Pro Regular" w:hAnsi="AvenirNext LT Pro Regular" w:hint="default"/>
        <w:b w:val="0"/>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434F68EC"/>
    <w:multiLevelType w:val="hybridMultilevel"/>
    <w:tmpl w:val="F4AE4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0A2ACF"/>
    <w:multiLevelType w:val="hybridMultilevel"/>
    <w:tmpl w:val="2D6CDE28"/>
    <w:lvl w:ilvl="0" w:tplc="3676D4E8">
      <w:start w:val="1"/>
      <w:numFmt w:val="lowerLetter"/>
      <w:lvlText w:val="%1)"/>
      <w:lvlJc w:val="left"/>
      <w:pPr>
        <w:ind w:left="720" w:hanging="360"/>
      </w:pPr>
      <w:rPr>
        <w:rFonts w:ascii="AvenirNext LT Pro Regular" w:hAnsi="AvenirNext LT Pro Regular"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2674BB"/>
    <w:multiLevelType w:val="hybridMultilevel"/>
    <w:tmpl w:val="E6A6FB4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F427D9"/>
    <w:multiLevelType w:val="hybridMultilevel"/>
    <w:tmpl w:val="58EA64F2"/>
    <w:lvl w:ilvl="0" w:tplc="A85EBE72">
      <w:start w:val="1"/>
      <w:numFmt w:val="upperLetter"/>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2"/>
  </w:num>
  <w:num w:numId="6">
    <w:abstractNumId w:val="10"/>
  </w:num>
  <w:num w:numId="7">
    <w:abstractNumId w:val="8"/>
  </w:num>
  <w:num w:numId="8">
    <w:abstractNumId w:val="4"/>
  </w:num>
  <w:num w:numId="9">
    <w:abstractNumId w:val="6"/>
  </w:num>
  <w:num w:numId="10">
    <w:abstractNumId w:val="12"/>
  </w:num>
  <w:num w:numId="11">
    <w:abstractNumId w:val="0"/>
  </w:num>
  <w:num w:numId="12">
    <w:abstractNumId w:val="1"/>
  </w:num>
  <w:num w:numId="13">
    <w:abstractNumId w:val="11"/>
  </w:num>
  <w:num w:numId="14">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trackRevisions/>
  <w:defaultTabStop w:val="397"/>
  <w:autoHyphenation/>
  <w:hyphenationZone w:val="142"/>
  <w:drawingGridHorizontalSpacing w:val="57"/>
  <w:drawingGridVerticalSpacing w:val="57"/>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ED"/>
    <w:rsid w:val="000057ED"/>
    <w:rsid w:val="0001163A"/>
    <w:rsid w:val="0001595B"/>
    <w:rsid w:val="000209D9"/>
    <w:rsid w:val="00023CB1"/>
    <w:rsid w:val="00035382"/>
    <w:rsid w:val="00043DC3"/>
    <w:rsid w:val="000450A5"/>
    <w:rsid w:val="00052954"/>
    <w:rsid w:val="00057AC4"/>
    <w:rsid w:val="0006483D"/>
    <w:rsid w:val="0007750D"/>
    <w:rsid w:val="00080E3C"/>
    <w:rsid w:val="00086314"/>
    <w:rsid w:val="0009080D"/>
    <w:rsid w:val="000912FE"/>
    <w:rsid w:val="000944D1"/>
    <w:rsid w:val="00097771"/>
    <w:rsid w:val="000B16C3"/>
    <w:rsid w:val="000B4D68"/>
    <w:rsid w:val="000B78D1"/>
    <w:rsid w:val="000C50FB"/>
    <w:rsid w:val="000C6955"/>
    <w:rsid w:val="000C7ABD"/>
    <w:rsid w:val="000D36E3"/>
    <w:rsid w:val="000D7344"/>
    <w:rsid w:val="000E02DE"/>
    <w:rsid w:val="000E387B"/>
    <w:rsid w:val="000F3EB1"/>
    <w:rsid w:val="000F7167"/>
    <w:rsid w:val="00111A2A"/>
    <w:rsid w:val="00112786"/>
    <w:rsid w:val="0012305D"/>
    <w:rsid w:val="00125559"/>
    <w:rsid w:val="001314CA"/>
    <w:rsid w:val="00134A7D"/>
    <w:rsid w:val="00137B2A"/>
    <w:rsid w:val="00140769"/>
    <w:rsid w:val="00145B05"/>
    <w:rsid w:val="0014704D"/>
    <w:rsid w:val="0016144D"/>
    <w:rsid w:val="001620F4"/>
    <w:rsid w:val="001722BF"/>
    <w:rsid w:val="00174997"/>
    <w:rsid w:val="00190E60"/>
    <w:rsid w:val="00192592"/>
    <w:rsid w:val="001971D0"/>
    <w:rsid w:val="001A0F40"/>
    <w:rsid w:val="001A619B"/>
    <w:rsid w:val="001C36D3"/>
    <w:rsid w:val="001C4805"/>
    <w:rsid w:val="001C4E1B"/>
    <w:rsid w:val="001D07FB"/>
    <w:rsid w:val="001D4621"/>
    <w:rsid w:val="001D52F1"/>
    <w:rsid w:val="001D5321"/>
    <w:rsid w:val="001E72C0"/>
    <w:rsid w:val="001E741C"/>
    <w:rsid w:val="00200D3E"/>
    <w:rsid w:val="00203D11"/>
    <w:rsid w:val="002048A6"/>
    <w:rsid w:val="00207CEF"/>
    <w:rsid w:val="00210FE6"/>
    <w:rsid w:val="002139FB"/>
    <w:rsid w:val="0021434A"/>
    <w:rsid w:val="00216508"/>
    <w:rsid w:val="00223D6C"/>
    <w:rsid w:val="0022591A"/>
    <w:rsid w:val="002324E2"/>
    <w:rsid w:val="00232C31"/>
    <w:rsid w:val="00234C4F"/>
    <w:rsid w:val="002363B9"/>
    <w:rsid w:val="002531A2"/>
    <w:rsid w:val="00266D1B"/>
    <w:rsid w:val="0027277E"/>
    <w:rsid w:val="002805D0"/>
    <w:rsid w:val="00285605"/>
    <w:rsid w:val="00291B89"/>
    <w:rsid w:val="00292AF5"/>
    <w:rsid w:val="002932C1"/>
    <w:rsid w:val="0029514B"/>
    <w:rsid w:val="002A0A24"/>
    <w:rsid w:val="002A527B"/>
    <w:rsid w:val="002B388E"/>
    <w:rsid w:val="002B582A"/>
    <w:rsid w:val="002C06B6"/>
    <w:rsid w:val="002C2B56"/>
    <w:rsid w:val="002C4E83"/>
    <w:rsid w:val="0030434D"/>
    <w:rsid w:val="0030569C"/>
    <w:rsid w:val="00313379"/>
    <w:rsid w:val="00313410"/>
    <w:rsid w:val="0031520E"/>
    <w:rsid w:val="003257E0"/>
    <w:rsid w:val="00325A7B"/>
    <w:rsid w:val="003337A8"/>
    <w:rsid w:val="00337B5E"/>
    <w:rsid w:val="00344177"/>
    <w:rsid w:val="00345554"/>
    <w:rsid w:val="0034693A"/>
    <w:rsid w:val="00355967"/>
    <w:rsid w:val="00356E93"/>
    <w:rsid w:val="00360BDF"/>
    <w:rsid w:val="00371AEE"/>
    <w:rsid w:val="00371C6F"/>
    <w:rsid w:val="003745C3"/>
    <w:rsid w:val="00390DC0"/>
    <w:rsid w:val="00396FD3"/>
    <w:rsid w:val="003B4287"/>
    <w:rsid w:val="003B47E1"/>
    <w:rsid w:val="003C51E2"/>
    <w:rsid w:val="003D798D"/>
    <w:rsid w:val="003E4B79"/>
    <w:rsid w:val="003F29C9"/>
    <w:rsid w:val="004019F4"/>
    <w:rsid w:val="00402080"/>
    <w:rsid w:val="00406DE2"/>
    <w:rsid w:val="004103C2"/>
    <w:rsid w:val="00415DB5"/>
    <w:rsid w:val="00416365"/>
    <w:rsid w:val="004275ED"/>
    <w:rsid w:val="004300A9"/>
    <w:rsid w:val="0043036B"/>
    <w:rsid w:val="004428D1"/>
    <w:rsid w:val="0045124C"/>
    <w:rsid w:val="00453868"/>
    <w:rsid w:val="00462031"/>
    <w:rsid w:val="00463360"/>
    <w:rsid w:val="004638E6"/>
    <w:rsid w:val="004648D9"/>
    <w:rsid w:val="00466690"/>
    <w:rsid w:val="004808EB"/>
    <w:rsid w:val="004A362C"/>
    <w:rsid w:val="004A5234"/>
    <w:rsid w:val="004B0765"/>
    <w:rsid w:val="004B74D3"/>
    <w:rsid w:val="004B7D0C"/>
    <w:rsid w:val="004C3C0A"/>
    <w:rsid w:val="004C6EB0"/>
    <w:rsid w:val="004D2C1E"/>
    <w:rsid w:val="004E031E"/>
    <w:rsid w:val="004F7AED"/>
    <w:rsid w:val="0050011F"/>
    <w:rsid w:val="005044DF"/>
    <w:rsid w:val="00510E28"/>
    <w:rsid w:val="005177EB"/>
    <w:rsid w:val="00531C5A"/>
    <w:rsid w:val="0053533E"/>
    <w:rsid w:val="00541676"/>
    <w:rsid w:val="00544EE7"/>
    <w:rsid w:val="005469E1"/>
    <w:rsid w:val="005523E8"/>
    <w:rsid w:val="00552986"/>
    <w:rsid w:val="005545AD"/>
    <w:rsid w:val="0055622A"/>
    <w:rsid w:val="005677DC"/>
    <w:rsid w:val="00572F95"/>
    <w:rsid w:val="00577D4E"/>
    <w:rsid w:val="0058068E"/>
    <w:rsid w:val="0058389B"/>
    <w:rsid w:val="00584526"/>
    <w:rsid w:val="0058740D"/>
    <w:rsid w:val="00593AEB"/>
    <w:rsid w:val="005B5C3B"/>
    <w:rsid w:val="005B5C91"/>
    <w:rsid w:val="005C2E41"/>
    <w:rsid w:val="005D0004"/>
    <w:rsid w:val="005D0AD1"/>
    <w:rsid w:val="005D20F5"/>
    <w:rsid w:val="005D2483"/>
    <w:rsid w:val="005E2B8A"/>
    <w:rsid w:val="005E5518"/>
    <w:rsid w:val="005F2820"/>
    <w:rsid w:val="005F4CB0"/>
    <w:rsid w:val="005F68D2"/>
    <w:rsid w:val="00600662"/>
    <w:rsid w:val="00602263"/>
    <w:rsid w:val="00603CB0"/>
    <w:rsid w:val="0060524E"/>
    <w:rsid w:val="00611B19"/>
    <w:rsid w:val="00611F2E"/>
    <w:rsid w:val="00612C85"/>
    <w:rsid w:val="006136C8"/>
    <w:rsid w:val="006155B3"/>
    <w:rsid w:val="00621D07"/>
    <w:rsid w:val="006402CB"/>
    <w:rsid w:val="00640368"/>
    <w:rsid w:val="00640785"/>
    <w:rsid w:val="0065770C"/>
    <w:rsid w:val="0066147E"/>
    <w:rsid w:val="00664432"/>
    <w:rsid w:val="0066777C"/>
    <w:rsid w:val="00670DCD"/>
    <w:rsid w:val="00671DC9"/>
    <w:rsid w:val="00674F2C"/>
    <w:rsid w:val="006765EF"/>
    <w:rsid w:val="00676CDC"/>
    <w:rsid w:val="00677395"/>
    <w:rsid w:val="00677F10"/>
    <w:rsid w:val="0068638B"/>
    <w:rsid w:val="006867B1"/>
    <w:rsid w:val="00690789"/>
    <w:rsid w:val="006A01C5"/>
    <w:rsid w:val="006A502A"/>
    <w:rsid w:val="006B32D5"/>
    <w:rsid w:val="006C7779"/>
    <w:rsid w:val="006D1F6B"/>
    <w:rsid w:val="006D7B0D"/>
    <w:rsid w:val="006E13E5"/>
    <w:rsid w:val="006E3050"/>
    <w:rsid w:val="006E5A06"/>
    <w:rsid w:val="006E5AE3"/>
    <w:rsid w:val="006E5F33"/>
    <w:rsid w:val="006F3A44"/>
    <w:rsid w:val="006F4FA9"/>
    <w:rsid w:val="00713C6A"/>
    <w:rsid w:val="00731477"/>
    <w:rsid w:val="007329A8"/>
    <w:rsid w:val="0073325F"/>
    <w:rsid w:val="0073506A"/>
    <w:rsid w:val="00743725"/>
    <w:rsid w:val="00744768"/>
    <w:rsid w:val="00750975"/>
    <w:rsid w:val="007632F4"/>
    <w:rsid w:val="00763EB2"/>
    <w:rsid w:val="0077094A"/>
    <w:rsid w:val="00771F31"/>
    <w:rsid w:val="00775B0F"/>
    <w:rsid w:val="00777E57"/>
    <w:rsid w:val="00785103"/>
    <w:rsid w:val="00792AF8"/>
    <w:rsid w:val="007941E1"/>
    <w:rsid w:val="0079483E"/>
    <w:rsid w:val="007962E7"/>
    <w:rsid w:val="007B03F4"/>
    <w:rsid w:val="007C0A76"/>
    <w:rsid w:val="007C43D2"/>
    <w:rsid w:val="007C4F2F"/>
    <w:rsid w:val="007D02AF"/>
    <w:rsid w:val="007D2118"/>
    <w:rsid w:val="007D28D3"/>
    <w:rsid w:val="007E3CD2"/>
    <w:rsid w:val="007F305E"/>
    <w:rsid w:val="00804A71"/>
    <w:rsid w:val="008066CA"/>
    <w:rsid w:val="00813D2A"/>
    <w:rsid w:val="0081537B"/>
    <w:rsid w:val="00816E4E"/>
    <w:rsid w:val="008205AD"/>
    <w:rsid w:val="00822D0D"/>
    <w:rsid w:val="008325C9"/>
    <w:rsid w:val="00833064"/>
    <w:rsid w:val="00844AE0"/>
    <w:rsid w:val="0085100A"/>
    <w:rsid w:val="00861291"/>
    <w:rsid w:val="00886F25"/>
    <w:rsid w:val="0089279A"/>
    <w:rsid w:val="008944B8"/>
    <w:rsid w:val="008A0B91"/>
    <w:rsid w:val="008A3D31"/>
    <w:rsid w:val="008A490D"/>
    <w:rsid w:val="008B15F3"/>
    <w:rsid w:val="008B4A09"/>
    <w:rsid w:val="008B7A67"/>
    <w:rsid w:val="008D349F"/>
    <w:rsid w:val="008D64F8"/>
    <w:rsid w:val="008F3CF1"/>
    <w:rsid w:val="008F763E"/>
    <w:rsid w:val="00902BDA"/>
    <w:rsid w:val="00902F2A"/>
    <w:rsid w:val="009159A2"/>
    <w:rsid w:val="00923EFF"/>
    <w:rsid w:val="00934F58"/>
    <w:rsid w:val="009367FB"/>
    <w:rsid w:val="00936DD1"/>
    <w:rsid w:val="00936E9D"/>
    <w:rsid w:val="00967CF8"/>
    <w:rsid w:val="00973473"/>
    <w:rsid w:val="0097551C"/>
    <w:rsid w:val="009859C9"/>
    <w:rsid w:val="00994041"/>
    <w:rsid w:val="009A09E4"/>
    <w:rsid w:val="009A25D7"/>
    <w:rsid w:val="009A52B7"/>
    <w:rsid w:val="009A552E"/>
    <w:rsid w:val="009A7E4B"/>
    <w:rsid w:val="009B79DA"/>
    <w:rsid w:val="009C2F7A"/>
    <w:rsid w:val="009D7DF3"/>
    <w:rsid w:val="009E03F9"/>
    <w:rsid w:val="009E346B"/>
    <w:rsid w:val="009E595D"/>
    <w:rsid w:val="009E63E0"/>
    <w:rsid w:val="00A0582A"/>
    <w:rsid w:val="00A064FC"/>
    <w:rsid w:val="00A06C72"/>
    <w:rsid w:val="00A06D42"/>
    <w:rsid w:val="00A155C6"/>
    <w:rsid w:val="00A1611A"/>
    <w:rsid w:val="00A26A9B"/>
    <w:rsid w:val="00A34EAA"/>
    <w:rsid w:val="00A43636"/>
    <w:rsid w:val="00A45813"/>
    <w:rsid w:val="00A53781"/>
    <w:rsid w:val="00A53BAC"/>
    <w:rsid w:val="00A574BC"/>
    <w:rsid w:val="00A6358C"/>
    <w:rsid w:val="00A671C1"/>
    <w:rsid w:val="00A719F1"/>
    <w:rsid w:val="00A71B1F"/>
    <w:rsid w:val="00A80F9A"/>
    <w:rsid w:val="00A81AC7"/>
    <w:rsid w:val="00A83216"/>
    <w:rsid w:val="00A83BBD"/>
    <w:rsid w:val="00A85735"/>
    <w:rsid w:val="00A924CA"/>
    <w:rsid w:val="00A925B9"/>
    <w:rsid w:val="00A94D65"/>
    <w:rsid w:val="00A95BCE"/>
    <w:rsid w:val="00A97325"/>
    <w:rsid w:val="00AA5518"/>
    <w:rsid w:val="00AA5737"/>
    <w:rsid w:val="00AA656A"/>
    <w:rsid w:val="00AB4FB6"/>
    <w:rsid w:val="00AC3169"/>
    <w:rsid w:val="00AC5BD3"/>
    <w:rsid w:val="00AC5BEB"/>
    <w:rsid w:val="00AC60BD"/>
    <w:rsid w:val="00AD690E"/>
    <w:rsid w:val="00AF1FE6"/>
    <w:rsid w:val="00AF4C6D"/>
    <w:rsid w:val="00B071CF"/>
    <w:rsid w:val="00B1058D"/>
    <w:rsid w:val="00B27EBC"/>
    <w:rsid w:val="00B30A96"/>
    <w:rsid w:val="00B31DCF"/>
    <w:rsid w:val="00B44CAA"/>
    <w:rsid w:val="00B47031"/>
    <w:rsid w:val="00B50E86"/>
    <w:rsid w:val="00B538BE"/>
    <w:rsid w:val="00B578BA"/>
    <w:rsid w:val="00B61282"/>
    <w:rsid w:val="00B621B7"/>
    <w:rsid w:val="00B6358A"/>
    <w:rsid w:val="00B664F2"/>
    <w:rsid w:val="00B66A4E"/>
    <w:rsid w:val="00B67118"/>
    <w:rsid w:val="00B71E06"/>
    <w:rsid w:val="00B73023"/>
    <w:rsid w:val="00B84CEF"/>
    <w:rsid w:val="00B8653A"/>
    <w:rsid w:val="00B963AE"/>
    <w:rsid w:val="00B9690D"/>
    <w:rsid w:val="00B9727F"/>
    <w:rsid w:val="00BA10D1"/>
    <w:rsid w:val="00BA15D3"/>
    <w:rsid w:val="00BA30E6"/>
    <w:rsid w:val="00BA39EA"/>
    <w:rsid w:val="00BA3DC1"/>
    <w:rsid w:val="00BA3F54"/>
    <w:rsid w:val="00BB272B"/>
    <w:rsid w:val="00BB2B0B"/>
    <w:rsid w:val="00BB4430"/>
    <w:rsid w:val="00BB7C1D"/>
    <w:rsid w:val="00BC1C1F"/>
    <w:rsid w:val="00BC7140"/>
    <w:rsid w:val="00BD0D3E"/>
    <w:rsid w:val="00BD3584"/>
    <w:rsid w:val="00BD7575"/>
    <w:rsid w:val="00BE0030"/>
    <w:rsid w:val="00BE6A88"/>
    <w:rsid w:val="00BE7E60"/>
    <w:rsid w:val="00BF27BB"/>
    <w:rsid w:val="00BF31E0"/>
    <w:rsid w:val="00C01639"/>
    <w:rsid w:val="00C1118D"/>
    <w:rsid w:val="00C1194B"/>
    <w:rsid w:val="00C1433F"/>
    <w:rsid w:val="00C14B77"/>
    <w:rsid w:val="00C1649A"/>
    <w:rsid w:val="00C264B8"/>
    <w:rsid w:val="00C31FFD"/>
    <w:rsid w:val="00C34218"/>
    <w:rsid w:val="00C364AA"/>
    <w:rsid w:val="00C36C32"/>
    <w:rsid w:val="00C40607"/>
    <w:rsid w:val="00C414A6"/>
    <w:rsid w:val="00C4270F"/>
    <w:rsid w:val="00C52F44"/>
    <w:rsid w:val="00C533C7"/>
    <w:rsid w:val="00C62A3D"/>
    <w:rsid w:val="00C708DB"/>
    <w:rsid w:val="00C7199E"/>
    <w:rsid w:val="00C755ED"/>
    <w:rsid w:val="00C955BA"/>
    <w:rsid w:val="00CA08F3"/>
    <w:rsid w:val="00CB0B0C"/>
    <w:rsid w:val="00CB1FDB"/>
    <w:rsid w:val="00CB46AC"/>
    <w:rsid w:val="00CB656F"/>
    <w:rsid w:val="00CB7321"/>
    <w:rsid w:val="00CC5ACD"/>
    <w:rsid w:val="00CD49CA"/>
    <w:rsid w:val="00CE4A86"/>
    <w:rsid w:val="00CE538F"/>
    <w:rsid w:val="00CF5319"/>
    <w:rsid w:val="00CF6194"/>
    <w:rsid w:val="00D02FD3"/>
    <w:rsid w:val="00D033ED"/>
    <w:rsid w:val="00D10C8E"/>
    <w:rsid w:val="00D13260"/>
    <w:rsid w:val="00D14142"/>
    <w:rsid w:val="00D14AC0"/>
    <w:rsid w:val="00D14DD1"/>
    <w:rsid w:val="00D201BE"/>
    <w:rsid w:val="00D21A75"/>
    <w:rsid w:val="00D25FD9"/>
    <w:rsid w:val="00D31C2C"/>
    <w:rsid w:val="00D44EFF"/>
    <w:rsid w:val="00D5476E"/>
    <w:rsid w:val="00D558B7"/>
    <w:rsid w:val="00D72E1D"/>
    <w:rsid w:val="00D86ABE"/>
    <w:rsid w:val="00D903F6"/>
    <w:rsid w:val="00DA44EC"/>
    <w:rsid w:val="00DB18C8"/>
    <w:rsid w:val="00DB334A"/>
    <w:rsid w:val="00DB46CE"/>
    <w:rsid w:val="00DC21FC"/>
    <w:rsid w:val="00DE1161"/>
    <w:rsid w:val="00DE2080"/>
    <w:rsid w:val="00DF1233"/>
    <w:rsid w:val="00DF312A"/>
    <w:rsid w:val="00E025AC"/>
    <w:rsid w:val="00E376B3"/>
    <w:rsid w:val="00E43CED"/>
    <w:rsid w:val="00E52035"/>
    <w:rsid w:val="00E5435E"/>
    <w:rsid w:val="00E5505C"/>
    <w:rsid w:val="00E55DF4"/>
    <w:rsid w:val="00E617AF"/>
    <w:rsid w:val="00E67EAA"/>
    <w:rsid w:val="00E8139F"/>
    <w:rsid w:val="00E87DBF"/>
    <w:rsid w:val="00E91518"/>
    <w:rsid w:val="00E9404C"/>
    <w:rsid w:val="00EA33CD"/>
    <w:rsid w:val="00EA507B"/>
    <w:rsid w:val="00EA5DFD"/>
    <w:rsid w:val="00EB124B"/>
    <w:rsid w:val="00EC248F"/>
    <w:rsid w:val="00EC42EF"/>
    <w:rsid w:val="00EC6748"/>
    <w:rsid w:val="00ED6952"/>
    <w:rsid w:val="00EF1CB3"/>
    <w:rsid w:val="00EF50BC"/>
    <w:rsid w:val="00EF5C15"/>
    <w:rsid w:val="00F01B06"/>
    <w:rsid w:val="00F0280B"/>
    <w:rsid w:val="00F07304"/>
    <w:rsid w:val="00F23F76"/>
    <w:rsid w:val="00F34174"/>
    <w:rsid w:val="00F40ADB"/>
    <w:rsid w:val="00F534F0"/>
    <w:rsid w:val="00F5494C"/>
    <w:rsid w:val="00F54FDC"/>
    <w:rsid w:val="00F62965"/>
    <w:rsid w:val="00F6301B"/>
    <w:rsid w:val="00F67B31"/>
    <w:rsid w:val="00F73742"/>
    <w:rsid w:val="00F75732"/>
    <w:rsid w:val="00F86DA5"/>
    <w:rsid w:val="00F90811"/>
    <w:rsid w:val="00F91D2D"/>
    <w:rsid w:val="00FA1103"/>
    <w:rsid w:val="00FA20EC"/>
    <w:rsid w:val="00FA2BF0"/>
    <w:rsid w:val="00FA41F7"/>
    <w:rsid w:val="00FA454F"/>
    <w:rsid w:val="00FA5B20"/>
    <w:rsid w:val="00FB09FB"/>
    <w:rsid w:val="00FB267E"/>
    <w:rsid w:val="00FC0DAC"/>
    <w:rsid w:val="00FC0EC0"/>
    <w:rsid w:val="00FC1FDB"/>
    <w:rsid w:val="00FC39F2"/>
    <w:rsid w:val="00FC7412"/>
    <w:rsid w:val="00FD14F8"/>
    <w:rsid w:val="00FD39BC"/>
    <w:rsid w:val="00FE064B"/>
    <w:rsid w:val="00FE0EF9"/>
    <w:rsid w:val="00FE195D"/>
    <w:rsid w:val="00FF079E"/>
    <w:rsid w:val="00FF0B11"/>
    <w:rsid w:val="00FF1D0E"/>
    <w:rsid w:val="00FF4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21FB50E-FC52-4AD3-A817-E4150404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docDefaults>
  <w:latentStyles w:defLockedState="0" w:defUIPriority="0" w:defSemiHidden="0" w:defUnhideWhenUsed="0" w:defQFormat="0" w:count="371">
    <w:lsdException w:name="heading 3"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5C3B"/>
    <w:rPr>
      <w:sz w:val="24"/>
      <w:szCs w:val="24"/>
    </w:rPr>
  </w:style>
  <w:style w:type="paragraph" w:styleId="berschrift1">
    <w:name w:val="heading 1"/>
    <w:basedOn w:val="Standard"/>
    <w:next w:val="Standard"/>
    <w:link w:val="berschrift1Zchn"/>
    <w:autoRedefine/>
    <w:uiPriority w:val="99"/>
    <w:qFormat/>
    <w:rsid w:val="00E55DF4"/>
    <w:pPr>
      <w:keepNext/>
      <w:spacing w:line="264" w:lineRule="auto"/>
      <w:outlineLvl w:val="0"/>
    </w:pPr>
    <w:rPr>
      <w:rFonts w:ascii="Arial" w:hAnsi="Arial" w:cs="Arial"/>
      <w:b/>
      <w:sz w:val="28"/>
      <w:szCs w:val="28"/>
    </w:rPr>
  </w:style>
  <w:style w:type="paragraph" w:styleId="berschrift2">
    <w:name w:val="heading 2"/>
    <w:basedOn w:val="Standard"/>
    <w:next w:val="Standard"/>
    <w:link w:val="berschrift2Zchn"/>
    <w:autoRedefine/>
    <w:uiPriority w:val="99"/>
    <w:qFormat/>
    <w:rsid w:val="006C7779"/>
    <w:pPr>
      <w:keepNext/>
      <w:numPr>
        <w:ilvl w:val="1"/>
        <w:numId w:val="1"/>
      </w:numPr>
      <w:outlineLvl w:val="1"/>
    </w:pPr>
    <w:rPr>
      <w:rFonts w:ascii="Arial" w:hAnsi="Arial" w:cs="Arial"/>
      <w:b/>
    </w:rPr>
  </w:style>
  <w:style w:type="paragraph" w:styleId="berschrift3">
    <w:name w:val="heading 3"/>
    <w:basedOn w:val="Standard"/>
    <w:next w:val="Standard"/>
    <w:link w:val="berschrift3Zchn"/>
    <w:uiPriority w:val="99"/>
    <w:qFormat/>
    <w:rsid w:val="005B5C3B"/>
    <w:pPr>
      <w:keepNext/>
      <w:numPr>
        <w:ilvl w:val="2"/>
        <w:numId w:val="1"/>
      </w:numPr>
      <w:outlineLvl w:val="2"/>
    </w:pPr>
    <w:rPr>
      <w:rFonts w:ascii="Arial" w:hAnsi="Arial" w:cs="Arial"/>
      <w:b/>
      <w:bCs/>
      <w:sz w:val="22"/>
    </w:rPr>
  </w:style>
  <w:style w:type="paragraph" w:styleId="berschrift4">
    <w:name w:val="heading 4"/>
    <w:basedOn w:val="Standard"/>
    <w:next w:val="Standard"/>
    <w:link w:val="berschrift4Zchn"/>
    <w:uiPriority w:val="99"/>
    <w:qFormat/>
    <w:rsid w:val="005B5C3B"/>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5B5C3B"/>
    <w:pPr>
      <w:keepNext/>
      <w:tabs>
        <w:tab w:val="center" w:pos="1440"/>
        <w:tab w:val="center" w:pos="4502"/>
        <w:tab w:val="center" w:pos="7380"/>
        <w:tab w:val="center" w:pos="7558"/>
      </w:tabs>
      <w:outlineLvl w:val="4"/>
    </w:pPr>
    <w:rPr>
      <w:rFonts w:ascii="Arial" w:hAnsi="Arial" w:cs="Arial"/>
      <w:sz w:val="28"/>
    </w:rPr>
  </w:style>
  <w:style w:type="paragraph" w:styleId="berschrift6">
    <w:name w:val="heading 6"/>
    <w:basedOn w:val="Standard"/>
    <w:next w:val="Standard"/>
    <w:link w:val="berschrift6Zchn"/>
    <w:uiPriority w:val="99"/>
    <w:qFormat/>
    <w:rsid w:val="005B5C3B"/>
    <w:pPr>
      <w:keepNext/>
      <w:spacing w:line="480" w:lineRule="auto"/>
      <w:ind w:left="902"/>
      <w:outlineLvl w:val="5"/>
    </w:pPr>
    <w:rPr>
      <w:rFonts w:ascii="Arial" w:hAnsi="Arial" w:cs="Arial"/>
      <w:sz w:val="28"/>
    </w:rPr>
  </w:style>
  <w:style w:type="paragraph" w:styleId="berschrift7">
    <w:name w:val="heading 7"/>
    <w:basedOn w:val="Standard"/>
    <w:next w:val="Standard"/>
    <w:link w:val="berschrift7Zchn"/>
    <w:uiPriority w:val="99"/>
    <w:qFormat/>
    <w:rsid w:val="005B5C3B"/>
    <w:pPr>
      <w:keepNext/>
      <w:ind w:left="708" w:firstLine="708"/>
      <w:outlineLvl w:val="6"/>
    </w:pPr>
    <w:rPr>
      <w:rFonts w:ascii="Arial" w:hAnsi="Arial" w:cs="Arial"/>
      <w:vanish/>
      <w:sz w:val="22"/>
    </w:rPr>
  </w:style>
  <w:style w:type="paragraph" w:styleId="berschrift8">
    <w:name w:val="heading 8"/>
    <w:basedOn w:val="Standard"/>
    <w:next w:val="Standard"/>
    <w:link w:val="berschrift8Zchn"/>
    <w:uiPriority w:val="99"/>
    <w:qFormat/>
    <w:rsid w:val="005B5C3B"/>
    <w:pPr>
      <w:keepNext/>
      <w:spacing w:line="480" w:lineRule="auto"/>
      <w:ind w:left="900"/>
      <w:outlineLvl w:val="7"/>
    </w:pPr>
    <w:rPr>
      <w:rFonts w:ascii="Arial" w:hAnsi="Arial" w:cs="Arial"/>
      <w:sz w:val="28"/>
    </w:rPr>
  </w:style>
  <w:style w:type="paragraph" w:styleId="berschrift9">
    <w:name w:val="heading 9"/>
    <w:basedOn w:val="Standard"/>
    <w:next w:val="Standard"/>
    <w:link w:val="berschrift9Zchn"/>
    <w:uiPriority w:val="99"/>
    <w:qFormat/>
    <w:rsid w:val="005B5C3B"/>
    <w:pPr>
      <w:keepNext/>
      <w:outlineLvl w:val="8"/>
    </w:pPr>
    <w:rPr>
      <w:rFonts w:ascii="Arial" w:hAnsi="Arial" w:cs="Arial"/>
      <w:b/>
      <w:bCs/>
      <w:i/>
      <w:i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5DF4"/>
    <w:rPr>
      <w:rFonts w:ascii="Arial" w:hAnsi="Arial" w:cs="Arial"/>
      <w:b/>
      <w:sz w:val="28"/>
      <w:szCs w:val="28"/>
    </w:rPr>
  </w:style>
  <w:style w:type="character" w:customStyle="1" w:styleId="berschrift2Zchn">
    <w:name w:val="Überschrift 2 Zchn"/>
    <w:basedOn w:val="Absatz-Standardschriftart"/>
    <w:link w:val="berschrift2"/>
    <w:uiPriority w:val="99"/>
    <w:locked/>
    <w:rsid w:val="00A671C1"/>
    <w:rPr>
      <w:rFonts w:ascii="Arial" w:hAnsi="Arial" w:cs="Arial"/>
      <w:b/>
      <w:sz w:val="24"/>
      <w:szCs w:val="24"/>
    </w:rPr>
  </w:style>
  <w:style w:type="character" w:customStyle="1" w:styleId="berschrift3Zchn">
    <w:name w:val="Überschrift 3 Zchn"/>
    <w:basedOn w:val="Absatz-Standardschriftart"/>
    <w:link w:val="berschrift3"/>
    <w:uiPriority w:val="99"/>
    <w:locked/>
    <w:rsid w:val="00A671C1"/>
    <w:rPr>
      <w:rFonts w:ascii="Arial" w:hAnsi="Arial" w:cs="Arial"/>
      <w:b/>
      <w:bCs/>
      <w:szCs w:val="24"/>
    </w:rPr>
  </w:style>
  <w:style w:type="character" w:customStyle="1" w:styleId="berschrift4Zchn">
    <w:name w:val="Überschrift 4 Zchn"/>
    <w:basedOn w:val="Absatz-Standardschriftart"/>
    <w:link w:val="berschrift4"/>
    <w:uiPriority w:val="99"/>
    <w:semiHidden/>
    <w:locked/>
    <w:rsid w:val="00A671C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A671C1"/>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9"/>
    <w:semiHidden/>
    <w:locked/>
    <w:rsid w:val="00A671C1"/>
    <w:rPr>
      <w:rFonts w:ascii="Calibri" w:hAnsi="Calibri" w:cs="Times New Roman"/>
      <w:b/>
      <w:bCs/>
    </w:rPr>
  </w:style>
  <w:style w:type="character" w:customStyle="1" w:styleId="berschrift7Zchn">
    <w:name w:val="Überschrift 7 Zchn"/>
    <w:basedOn w:val="Absatz-Standardschriftart"/>
    <w:link w:val="berschrift7"/>
    <w:uiPriority w:val="99"/>
    <w:semiHidden/>
    <w:locked/>
    <w:rsid w:val="00A671C1"/>
    <w:rPr>
      <w:rFonts w:ascii="Calibri" w:hAnsi="Calibri" w:cs="Times New Roman"/>
      <w:sz w:val="24"/>
      <w:szCs w:val="24"/>
    </w:rPr>
  </w:style>
  <w:style w:type="character" w:customStyle="1" w:styleId="berschrift8Zchn">
    <w:name w:val="Überschrift 8 Zchn"/>
    <w:basedOn w:val="Absatz-Standardschriftart"/>
    <w:link w:val="berschrift8"/>
    <w:uiPriority w:val="99"/>
    <w:semiHidden/>
    <w:locked/>
    <w:rsid w:val="00A671C1"/>
    <w:rPr>
      <w:rFonts w:ascii="Calibri" w:hAnsi="Calibri" w:cs="Times New Roman"/>
      <w:i/>
      <w:iCs/>
      <w:sz w:val="24"/>
      <w:szCs w:val="24"/>
    </w:rPr>
  </w:style>
  <w:style w:type="character" w:customStyle="1" w:styleId="berschrift9Zchn">
    <w:name w:val="Überschrift 9 Zchn"/>
    <w:basedOn w:val="Absatz-Standardschriftart"/>
    <w:link w:val="berschrift9"/>
    <w:uiPriority w:val="99"/>
    <w:semiHidden/>
    <w:locked/>
    <w:rsid w:val="00A671C1"/>
    <w:rPr>
      <w:rFonts w:ascii="Cambria" w:hAnsi="Cambria" w:cs="Times New Roman"/>
    </w:rPr>
  </w:style>
  <w:style w:type="paragraph" w:styleId="Kopfzeile">
    <w:name w:val="header"/>
    <w:basedOn w:val="Standard"/>
    <w:link w:val="KopfzeileZchn"/>
    <w:rsid w:val="00FB09FB"/>
    <w:pPr>
      <w:tabs>
        <w:tab w:val="center" w:pos="4536"/>
        <w:tab w:val="right" w:pos="9072"/>
      </w:tabs>
    </w:pPr>
    <w:rPr>
      <w:rFonts w:ascii="AvenirNext LT Pro Demi" w:hAnsi="AvenirNext LT Pro Demi"/>
      <w:sz w:val="20"/>
    </w:rPr>
  </w:style>
  <w:style w:type="character" w:customStyle="1" w:styleId="KopfzeileZchn">
    <w:name w:val="Kopfzeile Zchn"/>
    <w:basedOn w:val="Absatz-Standardschriftart"/>
    <w:link w:val="Kopfzeile"/>
    <w:locked/>
    <w:rsid w:val="00FB09FB"/>
    <w:rPr>
      <w:rFonts w:ascii="AvenirNext LT Pro Demi" w:hAnsi="AvenirNext LT Pro Demi"/>
      <w:sz w:val="20"/>
      <w:szCs w:val="24"/>
    </w:rPr>
  </w:style>
  <w:style w:type="paragraph" w:styleId="Fuzeile">
    <w:name w:val="footer"/>
    <w:basedOn w:val="Standard"/>
    <w:link w:val="FuzeileZchn"/>
    <w:rsid w:val="005B5C3B"/>
    <w:pPr>
      <w:tabs>
        <w:tab w:val="center" w:pos="4536"/>
        <w:tab w:val="right" w:pos="9072"/>
      </w:tabs>
    </w:pPr>
  </w:style>
  <w:style w:type="character" w:customStyle="1" w:styleId="FuzeileZchn">
    <w:name w:val="Fußzeile Zchn"/>
    <w:basedOn w:val="Absatz-Standardschriftart"/>
    <w:link w:val="Fuzeile"/>
    <w:locked/>
    <w:rsid w:val="00CB656F"/>
    <w:rPr>
      <w:rFonts w:cs="Times New Roman"/>
      <w:sz w:val="24"/>
      <w:szCs w:val="24"/>
    </w:rPr>
  </w:style>
  <w:style w:type="character" w:styleId="Seitenzahl">
    <w:name w:val="page number"/>
    <w:basedOn w:val="Absatz-Standardschriftart"/>
    <w:rsid w:val="005B5C3B"/>
    <w:rPr>
      <w:rFonts w:cs="Times New Roman"/>
    </w:rPr>
  </w:style>
  <w:style w:type="paragraph" w:styleId="Textkrper">
    <w:name w:val="Body Text"/>
    <w:basedOn w:val="Standard"/>
    <w:link w:val="TextkrperZchn"/>
    <w:uiPriority w:val="99"/>
    <w:rsid w:val="005B5C3B"/>
    <w:pPr>
      <w:jc w:val="center"/>
    </w:pPr>
    <w:rPr>
      <w:rFonts w:ascii="Arial" w:hAnsi="Arial" w:cs="Arial"/>
      <w:b/>
      <w:bCs/>
      <w:sz w:val="44"/>
    </w:rPr>
  </w:style>
  <w:style w:type="character" w:customStyle="1" w:styleId="TextkrperZchn">
    <w:name w:val="Textkörper Zchn"/>
    <w:basedOn w:val="Absatz-Standardschriftart"/>
    <w:link w:val="Textkrper"/>
    <w:uiPriority w:val="99"/>
    <w:locked/>
    <w:rsid w:val="00A671C1"/>
    <w:rPr>
      <w:rFonts w:cs="Times New Roman"/>
      <w:sz w:val="24"/>
      <w:szCs w:val="24"/>
    </w:rPr>
  </w:style>
  <w:style w:type="paragraph" w:styleId="Titel">
    <w:name w:val="Title"/>
    <w:basedOn w:val="Standard"/>
    <w:link w:val="TitelZchn"/>
    <w:uiPriority w:val="99"/>
    <w:qFormat/>
    <w:rsid w:val="005B5C3B"/>
    <w:pPr>
      <w:jc w:val="center"/>
    </w:pPr>
    <w:rPr>
      <w:rFonts w:ascii="Arial" w:hAnsi="Arial" w:cs="Arial"/>
      <w:b/>
      <w:bCs/>
      <w:sz w:val="32"/>
    </w:rPr>
  </w:style>
  <w:style w:type="character" w:customStyle="1" w:styleId="TitelZchn">
    <w:name w:val="Titel Zchn"/>
    <w:basedOn w:val="Absatz-Standardschriftart"/>
    <w:link w:val="Titel"/>
    <w:uiPriority w:val="99"/>
    <w:locked/>
    <w:rsid w:val="00A671C1"/>
    <w:rPr>
      <w:rFonts w:ascii="Cambria" w:hAnsi="Cambria" w:cs="Times New Roman"/>
      <w:b/>
      <w:bCs/>
      <w:kern w:val="28"/>
      <w:sz w:val="32"/>
      <w:szCs w:val="32"/>
    </w:rPr>
  </w:style>
  <w:style w:type="paragraph" w:styleId="Textkrper2">
    <w:name w:val="Body Text 2"/>
    <w:basedOn w:val="Standard"/>
    <w:link w:val="Textkrper2Zchn"/>
    <w:uiPriority w:val="99"/>
    <w:rsid w:val="005B5C3B"/>
    <w:pPr>
      <w:jc w:val="center"/>
    </w:pPr>
    <w:rPr>
      <w:rFonts w:ascii="Arial" w:hAnsi="Arial" w:cs="Arial"/>
      <w:b/>
      <w:bCs/>
      <w:sz w:val="32"/>
    </w:rPr>
  </w:style>
  <w:style w:type="character" w:customStyle="1" w:styleId="Textkrper2Zchn">
    <w:name w:val="Textkörper 2 Zchn"/>
    <w:basedOn w:val="Absatz-Standardschriftart"/>
    <w:link w:val="Textkrper2"/>
    <w:uiPriority w:val="99"/>
    <w:locked/>
    <w:rsid w:val="00A671C1"/>
    <w:rPr>
      <w:rFonts w:cs="Times New Roman"/>
      <w:sz w:val="24"/>
      <w:szCs w:val="24"/>
    </w:rPr>
  </w:style>
  <w:style w:type="paragraph" w:styleId="Textkrper3">
    <w:name w:val="Body Text 3"/>
    <w:basedOn w:val="Standard"/>
    <w:link w:val="Textkrper3Zchn"/>
    <w:uiPriority w:val="99"/>
    <w:rsid w:val="005B5C3B"/>
    <w:pPr>
      <w:spacing w:line="300" w:lineRule="auto"/>
    </w:pPr>
    <w:rPr>
      <w:rFonts w:ascii="Arial" w:hAnsi="Arial" w:cs="Arial"/>
      <w:sz w:val="22"/>
    </w:rPr>
  </w:style>
  <w:style w:type="character" w:customStyle="1" w:styleId="Textkrper3Zchn">
    <w:name w:val="Textkörper 3 Zchn"/>
    <w:basedOn w:val="Absatz-Standardschriftart"/>
    <w:link w:val="Textkrper3"/>
    <w:uiPriority w:val="99"/>
    <w:semiHidden/>
    <w:locked/>
    <w:rsid w:val="00A671C1"/>
    <w:rPr>
      <w:rFonts w:cs="Times New Roman"/>
      <w:sz w:val="16"/>
      <w:szCs w:val="16"/>
    </w:rPr>
  </w:style>
  <w:style w:type="paragraph" w:styleId="Textkrper-Zeileneinzug">
    <w:name w:val="Body Text Indent"/>
    <w:basedOn w:val="Standard"/>
    <w:link w:val="Textkrper-ZeileneinzugZchn"/>
    <w:uiPriority w:val="99"/>
    <w:rsid w:val="005B5C3B"/>
    <w:pPr>
      <w:tabs>
        <w:tab w:val="left" w:pos="3960"/>
        <w:tab w:val="left" w:pos="4860"/>
      </w:tabs>
      <w:spacing w:line="300" w:lineRule="auto"/>
      <w:ind w:left="4860"/>
    </w:pPr>
    <w:rPr>
      <w:rFonts w:ascii="Arial" w:hAnsi="Arial" w:cs="Arial"/>
      <w:sz w:val="16"/>
    </w:rPr>
  </w:style>
  <w:style w:type="character" w:customStyle="1" w:styleId="Textkrper-ZeileneinzugZchn">
    <w:name w:val="Textkörper-Zeileneinzug Zchn"/>
    <w:basedOn w:val="Absatz-Standardschriftart"/>
    <w:link w:val="Textkrper-Zeileneinzug"/>
    <w:uiPriority w:val="99"/>
    <w:semiHidden/>
    <w:locked/>
    <w:rsid w:val="00A671C1"/>
    <w:rPr>
      <w:rFonts w:cs="Times New Roman"/>
      <w:sz w:val="24"/>
      <w:szCs w:val="24"/>
    </w:rPr>
  </w:style>
  <w:style w:type="paragraph" w:styleId="Textkrper-Einzug2">
    <w:name w:val="Body Text Indent 2"/>
    <w:basedOn w:val="Standard"/>
    <w:link w:val="Textkrper-Einzug2Zchn"/>
    <w:uiPriority w:val="99"/>
    <w:rsid w:val="005B5C3B"/>
    <w:pPr>
      <w:tabs>
        <w:tab w:val="left" w:pos="3960"/>
        <w:tab w:val="left" w:pos="4860"/>
      </w:tabs>
      <w:spacing w:line="300" w:lineRule="auto"/>
      <w:ind w:left="360"/>
    </w:pPr>
    <w:rPr>
      <w:rFonts w:ascii="Arial" w:hAnsi="Arial" w:cs="Arial"/>
      <w:sz w:val="20"/>
    </w:rPr>
  </w:style>
  <w:style w:type="character" w:customStyle="1" w:styleId="Textkrper-Einzug2Zchn">
    <w:name w:val="Textkörper-Einzug 2 Zchn"/>
    <w:basedOn w:val="Absatz-Standardschriftart"/>
    <w:link w:val="Textkrper-Einzug2"/>
    <w:uiPriority w:val="99"/>
    <w:semiHidden/>
    <w:locked/>
    <w:rsid w:val="00A671C1"/>
    <w:rPr>
      <w:rFonts w:cs="Times New Roman"/>
      <w:sz w:val="24"/>
      <w:szCs w:val="24"/>
    </w:rPr>
  </w:style>
  <w:style w:type="paragraph" w:styleId="Verzeichnis2">
    <w:name w:val="toc 2"/>
    <w:basedOn w:val="Standard"/>
    <w:next w:val="Standard"/>
    <w:autoRedefine/>
    <w:uiPriority w:val="99"/>
    <w:rsid w:val="005B5C3B"/>
    <w:pPr>
      <w:spacing w:before="240"/>
    </w:pPr>
    <w:rPr>
      <w:rFonts w:ascii="Arial" w:hAnsi="Arial"/>
      <w:bCs/>
    </w:rPr>
  </w:style>
  <w:style w:type="paragraph" w:styleId="Verzeichnis1">
    <w:name w:val="toc 1"/>
    <w:basedOn w:val="Standard"/>
    <w:next w:val="Standard"/>
    <w:autoRedefine/>
    <w:uiPriority w:val="99"/>
    <w:rsid w:val="005B5C3B"/>
    <w:pPr>
      <w:spacing w:before="240"/>
    </w:pPr>
    <w:rPr>
      <w:rFonts w:ascii="Arial" w:hAnsi="Arial"/>
      <w:bCs/>
      <w:smallCaps/>
      <w:sz w:val="28"/>
      <w:szCs w:val="28"/>
    </w:rPr>
  </w:style>
  <w:style w:type="paragraph" w:styleId="Verzeichnis3">
    <w:name w:val="toc 3"/>
    <w:basedOn w:val="Standard"/>
    <w:next w:val="Standard"/>
    <w:autoRedefine/>
    <w:uiPriority w:val="99"/>
    <w:rsid w:val="005B5C3B"/>
    <w:pPr>
      <w:spacing w:before="60"/>
    </w:pPr>
    <w:rPr>
      <w:rFonts w:ascii="Arial" w:hAnsi="Arial"/>
      <w:bCs/>
      <w:sz w:val="22"/>
    </w:rPr>
  </w:style>
  <w:style w:type="paragraph" w:styleId="Verzeichnis4">
    <w:name w:val="toc 4"/>
    <w:basedOn w:val="Standard"/>
    <w:next w:val="Standard"/>
    <w:autoRedefine/>
    <w:uiPriority w:val="99"/>
    <w:rsid w:val="005B5C3B"/>
    <w:rPr>
      <w:rFonts w:ascii="Arial" w:hAnsi="Arial" w:cs="Arial"/>
      <w:iCs/>
      <w:sz w:val="22"/>
    </w:rPr>
  </w:style>
  <w:style w:type="paragraph" w:styleId="Verzeichnis5">
    <w:name w:val="toc 5"/>
    <w:basedOn w:val="Standard"/>
    <w:next w:val="Standard"/>
    <w:autoRedefine/>
    <w:uiPriority w:val="99"/>
    <w:semiHidden/>
    <w:rsid w:val="005B5C3B"/>
    <w:pPr>
      <w:ind w:left="720"/>
    </w:pPr>
  </w:style>
  <w:style w:type="paragraph" w:styleId="Verzeichnis6">
    <w:name w:val="toc 6"/>
    <w:basedOn w:val="Standard"/>
    <w:next w:val="Standard"/>
    <w:autoRedefine/>
    <w:uiPriority w:val="99"/>
    <w:semiHidden/>
    <w:rsid w:val="005B5C3B"/>
    <w:pPr>
      <w:ind w:left="960"/>
    </w:pPr>
  </w:style>
  <w:style w:type="paragraph" w:styleId="Verzeichnis7">
    <w:name w:val="toc 7"/>
    <w:basedOn w:val="Standard"/>
    <w:next w:val="Standard"/>
    <w:autoRedefine/>
    <w:uiPriority w:val="99"/>
    <w:semiHidden/>
    <w:rsid w:val="005B5C3B"/>
    <w:pPr>
      <w:ind w:left="1200"/>
    </w:pPr>
  </w:style>
  <w:style w:type="paragraph" w:styleId="Verzeichnis8">
    <w:name w:val="toc 8"/>
    <w:basedOn w:val="Standard"/>
    <w:next w:val="Standard"/>
    <w:autoRedefine/>
    <w:uiPriority w:val="99"/>
    <w:semiHidden/>
    <w:rsid w:val="005B5C3B"/>
    <w:pPr>
      <w:ind w:left="1440"/>
    </w:pPr>
  </w:style>
  <w:style w:type="paragraph" w:styleId="Verzeichnis9">
    <w:name w:val="toc 9"/>
    <w:basedOn w:val="Standard"/>
    <w:next w:val="Standard"/>
    <w:autoRedefine/>
    <w:uiPriority w:val="99"/>
    <w:semiHidden/>
    <w:rsid w:val="005B5C3B"/>
    <w:pPr>
      <w:ind w:left="1680"/>
    </w:pPr>
  </w:style>
  <w:style w:type="character" w:styleId="Hyperlink">
    <w:name w:val="Hyperlink"/>
    <w:basedOn w:val="Absatz-Standardschriftart"/>
    <w:uiPriority w:val="99"/>
    <w:rsid w:val="005B5C3B"/>
    <w:rPr>
      <w:rFonts w:cs="Times New Roman"/>
      <w:color w:val="0000FF"/>
      <w:u w:val="single"/>
    </w:rPr>
  </w:style>
  <w:style w:type="character" w:styleId="Zeilennummer">
    <w:name w:val="line number"/>
    <w:basedOn w:val="Absatz-Standardschriftart"/>
    <w:uiPriority w:val="99"/>
    <w:rsid w:val="005B5C3B"/>
    <w:rPr>
      <w:rFonts w:cs="Times New Roman"/>
    </w:rPr>
  </w:style>
  <w:style w:type="paragraph" w:styleId="Textkrper-Einzug3">
    <w:name w:val="Body Text Indent 3"/>
    <w:basedOn w:val="Standard"/>
    <w:link w:val="Textkrper-Einzug3Zchn"/>
    <w:uiPriority w:val="99"/>
    <w:rsid w:val="005B5C3B"/>
    <w:pPr>
      <w:tabs>
        <w:tab w:val="num" w:pos="720"/>
        <w:tab w:val="left" w:pos="3960"/>
        <w:tab w:val="left" w:pos="4860"/>
      </w:tabs>
      <w:ind w:left="-70"/>
    </w:pPr>
    <w:rPr>
      <w:rFonts w:ascii="Arial" w:hAnsi="Arial" w:cs="Arial"/>
      <w:sz w:val="16"/>
    </w:rPr>
  </w:style>
  <w:style w:type="character" w:customStyle="1" w:styleId="Textkrper-Einzug3Zchn">
    <w:name w:val="Textkörper-Einzug 3 Zchn"/>
    <w:basedOn w:val="Absatz-Standardschriftart"/>
    <w:link w:val="Textkrper-Einzug3"/>
    <w:uiPriority w:val="99"/>
    <w:semiHidden/>
    <w:locked/>
    <w:rsid w:val="00A671C1"/>
    <w:rPr>
      <w:rFonts w:cs="Times New Roman"/>
      <w:sz w:val="16"/>
      <w:szCs w:val="16"/>
    </w:rPr>
  </w:style>
  <w:style w:type="paragraph" w:customStyle="1" w:styleId="Darmstadt">
    <w:name w:val="Darmstadt"/>
    <w:basedOn w:val="Standard"/>
    <w:next w:val="Standard"/>
    <w:uiPriority w:val="99"/>
    <w:rsid w:val="005B5C3B"/>
    <w:rPr>
      <w:sz w:val="22"/>
    </w:rPr>
  </w:style>
  <w:style w:type="paragraph" w:styleId="Funotentext">
    <w:name w:val="footnote text"/>
    <w:basedOn w:val="Standard"/>
    <w:link w:val="FunotentextZchn"/>
    <w:uiPriority w:val="99"/>
    <w:semiHidden/>
    <w:rsid w:val="00E8139F"/>
    <w:rPr>
      <w:rFonts w:ascii="AvenirNext LT Pro Regular" w:hAnsi="AvenirNext LT Pro Regular"/>
      <w:sz w:val="20"/>
      <w:szCs w:val="20"/>
    </w:rPr>
  </w:style>
  <w:style w:type="character" w:customStyle="1" w:styleId="FunotentextZchn">
    <w:name w:val="Fußnotentext Zchn"/>
    <w:basedOn w:val="Absatz-Standardschriftart"/>
    <w:link w:val="Funotentext"/>
    <w:uiPriority w:val="99"/>
    <w:semiHidden/>
    <w:locked/>
    <w:rsid w:val="00E8139F"/>
    <w:rPr>
      <w:rFonts w:ascii="AvenirNext LT Pro Regular" w:hAnsi="AvenirNext LT Pro Regular"/>
      <w:sz w:val="20"/>
      <w:szCs w:val="20"/>
    </w:rPr>
  </w:style>
  <w:style w:type="character" w:styleId="Funotenzeichen">
    <w:name w:val="footnote reference"/>
    <w:basedOn w:val="Absatz-Standardschriftart"/>
    <w:uiPriority w:val="99"/>
    <w:semiHidden/>
    <w:rsid w:val="005B5C3B"/>
    <w:rPr>
      <w:rFonts w:cs="Times New Roman"/>
      <w:vertAlign w:val="superscript"/>
    </w:rPr>
  </w:style>
  <w:style w:type="character" w:styleId="BesuchterLink">
    <w:name w:val="FollowedHyperlink"/>
    <w:basedOn w:val="Absatz-Standardschriftart"/>
    <w:uiPriority w:val="99"/>
    <w:rsid w:val="005B5C3B"/>
    <w:rPr>
      <w:rFonts w:cs="Times New Roman"/>
      <w:color w:val="800080"/>
      <w:u w:val="single"/>
    </w:rPr>
  </w:style>
  <w:style w:type="paragraph" w:customStyle="1" w:styleId="Stdte">
    <w:name w:val="Städte"/>
    <w:basedOn w:val="Standard"/>
    <w:next w:val="Standard"/>
    <w:uiPriority w:val="99"/>
    <w:rsid w:val="005B5C3B"/>
    <w:pPr>
      <w:spacing w:line="300" w:lineRule="auto"/>
      <w:jc w:val="both"/>
    </w:pPr>
    <w:rPr>
      <w:rFonts w:ascii="Arial" w:hAnsi="Arial" w:cs="Arial"/>
    </w:rPr>
  </w:style>
  <w:style w:type="paragraph" w:customStyle="1" w:styleId="StraenmeistereienASVBadArolsen">
    <w:name w:val="Straßenmeistereien ASV Bad Arolsen"/>
    <w:basedOn w:val="Standard"/>
    <w:uiPriority w:val="99"/>
    <w:rsid w:val="005B5C3B"/>
    <w:pPr>
      <w:spacing w:line="270" w:lineRule="atLeast"/>
    </w:pPr>
    <w:rPr>
      <w:sz w:val="22"/>
    </w:rPr>
  </w:style>
  <w:style w:type="paragraph" w:customStyle="1" w:styleId="zifferitem">
    <w:name w:val="zifferitem"/>
    <w:basedOn w:val="Standard"/>
    <w:uiPriority w:val="99"/>
    <w:rsid w:val="005B5C3B"/>
    <w:pPr>
      <w:spacing w:before="160" w:after="80"/>
      <w:ind w:left="851"/>
    </w:pPr>
  </w:style>
  <w:style w:type="paragraph" w:customStyle="1" w:styleId="letteritem">
    <w:name w:val="letteritem"/>
    <w:basedOn w:val="Standard"/>
    <w:uiPriority w:val="99"/>
    <w:rsid w:val="005B5C3B"/>
    <w:pPr>
      <w:spacing w:before="160" w:after="80"/>
      <w:ind w:left="1134"/>
    </w:pPr>
  </w:style>
  <w:style w:type="paragraph" w:customStyle="1" w:styleId="absatz">
    <w:name w:val="absatz"/>
    <w:basedOn w:val="Standard"/>
    <w:uiPriority w:val="99"/>
    <w:rsid w:val="005B5C3B"/>
    <w:pPr>
      <w:spacing w:before="20" w:after="120"/>
    </w:pPr>
    <w:rPr>
      <w:color w:val="000000"/>
    </w:rPr>
  </w:style>
  <w:style w:type="paragraph" w:customStyle="1" w:styleId="BadArolsen">
    <w:name w:val="Bad Arolsen"/>
    <w:basedOn w:val="Standard"/>
    <w:next w:val="Standard"/>
    <w:uiPriority w:val="99"/>
    <w:rsid w:val="005B5C3B"/>
    <w:rPr>
      <w:sz w:val="22"/>
    </w:rPr>
  </w:style>
  <w:style w:type="paragraph" w:customStyle="1" w:styleId="Style1">
    <w:name w:val="Style 1"/>
    <w:basedOn w:val="Standard"/>
    <w:uiPriority w:val="99"/>
    <w:rsid w:val="005B5C3B"/>
    <w:pPr>
      <w:widowControl w:val="0"/>
      <w:autoSpaceDE w:val="0"/>
      <w:autoSpaceDN w:val="0"/>
      <w:ind w:left="144"/>
    </w:pPr>
  </w:style>
  <w:style w:type="paragraph" w:customStyle="1" w:styleId="Style2">
    <w:name w:val="Style 2"/>
    <w:basedOn w:val="Standard"/>
    <w:uiPriority w:val="99"/>
    <w:rsid w:val="005B5C3B"/>
    <w:pPr>
      <w:autoSpaceDE w:val="0"/>
      <w:autoSpaceDN w:val="0"/>
      <w:adjustRightInd w:val="0"/>
    </w:pPr>
  </w:style>
  <w:style w:type="paragraph" w:styleId="Sprechblasentext">
    <w:name w:val="Balloon Text"/>
    <w:basedOn w:val="Standard"/>
    <w:link w:val="SprechblasentextZchn"/>
    <w:uiPriority w:val="99"/>
    <w:semiHidden/>
    <w:rsid w:val="000057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A671C1"/>
    <w:rPr>
      <w:rFonts w:cs="Times New Roman"/>
      <w:sz w:val="2"/>
    </w:rPr>
  </w:style>
  <w:style w:type="character" w:styleId="Kommentarzeichen">
    <w:name w:val="annotation reference"/>
    <w:basedOn w:val="Absatz-Standardschriftart"/>
    <w:uiPriority w:val="99"/>
    <w:semiHidden/>
    <w:rsid w:val="006D7B0D"/>
    <w:rPr>
      <w:rFonts w:cs="Times New Roman"/>
      <w:sz w:val="16"/>
      <w:szCs w:val="16"/>
    </w:rPr>
  </w:style>
  <w:style w:type="paragraph" w:styleId="Kommentartext">
    <w:name w:val="annotation text"/>
    <w:basedOn w:val="Standard"/>
    <w:link w:val="KommentartextZchn"/>
    <w:uiPriority w:val="99"/>
    <w:semiHidden/>
    <w:rsid w:val="006D7B0D"/>
    <w:rPr>
      <w:sz w:val="20"/>
      <w:szCs w:val="20"/>
    </w:rPr>
  </w:style>
  <w:style w:type="character" w:customStyle="1" w:styleId="KommentartextZchn">
    <w:name w:val="Kommentartext Zchn"/>
    <w:basedOn w:val="Absatz-Standardschriftart"/>
    <w:link w:val="Kommentartext"/>
    <w:uiPriority w:val="99"/>
    <w:semiHidden/>
    <w:locked/>
    <w:rsid w:val="00A671C1"/>
    <w:rPr>
      <w:rFonts w:cs="Times New Roman"/>
      <w:sz w:val="20"/>
      <w:szCs w:val="20"/>
    </w:rPr>
  </w:style>
  <w:style w:type="paragraph" w:styleId="Kommentarthema">
    <w:name w:val="annotation subject"/>
    <w:basedOn w:val="Kommentartext"/>
    <w:next w:val="Kommentartext"/>
    <w:link w:val="KommentarthemaZchn"/>
    <w:uiPriority w:val="99"/>
    <w:semiHidden/>
    <w:rsid w:val="006D7B0D"/>
    <w:rPr>
      <w:b/>
      <w:bCs/>
    </w:rPr>
  </w:style>
  <w:style w:type="character" w:customStyle="1" w:styleId="KommentarthemaZchn">
    <w:name w:val="Kommentarthema Zchn"/>
    <w:basedOn w:val="KommentartextZchn"/>
    <w:link w:val="Kommentarthema"/>
    <w:uiPriority w:val="99"/>
    <w:semiHidden/>
    <w:locked/>
    <w:rsid w:val="00A671C1"/>
    <w:rPr>
      <w:rFonts w:cs="Times New Roman"/>
      <w:b/>
      <w:bCs/>
      <w:sz w:val="20"/>
      <w:szCs w:val="20"/>
    </w:rPr>
  </w:style>
  <w:style w:type="paragraph" w:styleId="Inhaltsverzeichnisberschrift">
    <w:name w:val="TOC Heading"/>
    <w:basedOn w:val="berschrift1"/>
    <w:next w:val="Standard"/>
    <w:uiPriority w:val="99"/>
    <w:qFormat/>
    <w:rsid w:val="008B4A09"/>
    <w:pPr>
      <w:keepLines/>
      <w:spacing w:before="480" w:line="276" w:lineRule="auto"/>
      <w:outlineLvl w:val="9"/>
    </w:pPr>
    <w:rPr>
      <w:rFonts w:ascii="Cambria" w:hAnsi="Cambria" w:cs="Times New Roman"/>
      <w:b w:val="0"/>
      <w:bCs/>
      <w:color w:val="365F91"/>
      <w:lang w:eastAsia="en-US"/>
    </w:rPr>
  </w:style>
  <w:style w:type="paragraph" w:customStyle="1" w:styleId="flie11pt">
    <w:name w:val="fließ_11pt"/>
    <w:basedOn w:val="Standard"/>
    <w:qFormat/>
    <w:rsid w:val="00E8139F"/>
    <w:pPr>
      <w:tabs>
        <w:tab w:val="left" w:pos="5112"/>
      </w:tabs>
      <w:spacing w:line="264" w:lineRule="auto"/>
      <w:jc w:val="both"/>
    </w:pPr>
    <w:rPr>
      <w:rFonts w:ascii="AvenirNext LT Pro Regular" w:hAnsi="AvenirNext LT Pro Regular" w:cs="Arial"/>
      <w:sz w:val="22"/>
    </w:rPr>
  </w:style>
  <w:style w:type="paragraph" w:customStyle="1" w:styleId="flie11ptfett">
    <w:name w:val="fließ_11pt_fett"/>
    <w:basedOn w:val="Textkrper2"/>
    <w:qFormat/>
    <w:rsid w:val="00E8139F"/>
    <w:pPr>
      <w:spacing w:line="264" w:lineRule="auto"/>
      <w:jc w:val="both"/>
    </w:pPr>
    <w:rPr>
      <w:rFonts w:ascii="AvenirNext LT Pro Demi" w:hAnsi="AvenirNext LT Pro Demi"/>
      <w:b w:val="0"/>
      <w:spacing w:val="-4"/>
      <w:sz w:val="22"/>
    </w:rPr>
  </w:style>
  <w:style w:type="paragraph" w:styleId="StandardWeb">
    <w:name w:val="Normal (Web)"/>
    <w:basedOn w:val="Standard"/>
    <w:uiPriority w:val="99"/>
    <w:semiHidden/>
    <w:unhideWhenUsed/>
    <w:rsid w:val="00D21A75"/>
    <w:pPr>
      <w:spacing w:before="100" w:beforeAutospacing="1" w:after="100" w:afterAutospacing="1"/>
    </w:pPr>
    <w:rPr>
      <w:rFonts w:eastAsiaTheme="minorEastAsia"/>
    </w:rPr>
  </w:style>
  <w:style w:type="paragraph" w:styleId="Listenabsatz">
    <w:name w:val="List Paragraph"/>
    <w:basedOn w:val="Standard"/>
    <w:rsid w:val="00C52F44"/>
    <w:pPr>
      <w:ind w:left="720"/>
      <w:contextualSpacing/>
    </w:pPr>
  </w:style>
  <w:style w:type="table" w:customStyle="1" w:styleId="Tabellenraster1">
    <w:name w:val="Tabellenraster1"/>
    <w:basedOn w:val="NormaleTabelle"/>
    <w:next w:val="Tabellenraster"/>
    <w:uiPriority w:val="59"/>
    <w:rsid w:val="00BE0030"/>
    <w:rPr>
      <w:rFonts w:ascii="Arial" w:hAnsi="Arial"/>
      <w:szCs w:val="3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rsid w:val="00BE0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16C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8161">
      <w:bodyDiv w:val="1"/>
      <w:marLeft w:val="0"/>
      <w:marRight w:val="0"/>
      <w:marTop w:val="0"/>
      <w:marBottom w:val="0"/>
      <w:divBdr>
        <w:top w:val="none" w:sz="0" w:space="0" w:color="auto"/>
        <w:left w:val="none" w:sz="0" w:space="0" w:color="auto"/>
        <w:bottom w:val="none" w:sz="0" w:space="0" w:color="auto"/>
        <w:right w:val="none" w:sz="0" w:space="0" w:color="auto"/>
      </w:divBdr>
    </w:div>
    <w:div w:id="822283657">
      <w:bodyDiv w:val="1"/>
      <w:marLeft w:val="0"/>
      <w:marRight w:val="0"/>
      <w:marTop w:val="0"/>
      <w:marBottom w:val="0"/>
      <w:divBdr>
        <w:top w:val="none" w:sz="0" w:space="0" w:color="auto"/>
        <w:left w:val="none" w:sz="0" w:space="0" w:color="auto"/>
        <w:bottom w:val="none" w:sz="0" w:space="0" w:color="auto"/>
        <w:right w:val="none" w:sz="0" w:space="0" w:color="auto"/>
      </w:divBdr>
    </w:div>
    <w:div w:id="957880642">
      <w:marLeft w:val="0"/>
      <w:marRight w:val="0"/>
      <w:marTop w:val="0"/>
      <w:marBottom w:val="0"/>
      <w:divBdr>
        <w:top w:val="none" w:sz="0" w:space="0" w:color="auto"/>
        <w:left w:val="none" w:sz="0" w:space="0" w:color="auto"/>
        <w:bottom w:val="none" w:sz="0" w:space="0" w:color="auto"/>
        <w:right w:val="none" w:sz="0" w:space="0" w:color="auto"/>
      </w:divBdr>
      <w:divsChild>
        <w:div w:id="957880644">
          <w:marLeft w:val="0"/>
          <w:marRight w:val="0"/>
          <w:marTop w:val="0"/>
          <w:marBottom w:val="0"/>
          <w:divBdr>
            <w:top w:val="none" w:sz="0" w:space="0" w:color="auto"/>
            <w:left w:val="none" w:sz="0" w:space="0" w:color="auto"/>
            <w:bottom w:val="none" w:sz="0" w:space="0" w:color="auto"/>
            <w:right w:val="none" w:sz="0" w:space="0" w:color="auto"/>
          </w:divBdr>
          <w:divsChild>
            <w:div w:id="9578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1F7E3-2B4B-478D-B558-E2B02314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4376</Words>
  <Characters>27575</Characters>
  <Application>Microsoft Office Word</Application>
  <DocSecurity>4</DocSecurity>
  <Lines>229</Lines>
  <Paragraphs>63</Paragraphs>
  <ScaleCrop>false</ScaleCrop>
  <HeadingPairs>
    <vt:vector size="2" baseType="variant">
      <vt:variant>
        <vt:lpstr>Titel</vt:lpstr>
      </vt:variant>
      <vt:variant>
        <vt:i4>1</vt:i4>
      </vt:variant>
    </vt:vector>
  </HeadingPairs>
  <TitlesOfParts>
    <vt:vector size="1" baseType="lpstr">
      <vt:lpstr>Vorwort</vt:lpstr>
    </vt:vector>
  </TitlesOfParts>
  <Company>HSVV</Company>
  <LinksUpToDate>false</LinksUpToDate>
  <CharactersWithSpaces>31888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Vorwort</dc:title>
  <dc:creator>Herr Schulhauser</dc:creator>
  <cp:lastModifiedBy>Heiserholt, Martin (Hessen Mobil)</cp:lastModifiedBy>
  <cp:revision>2</cp:revision>
  <cp:lastPrinted>2019-01-15T15:38:00Z</cp:lastPrinted>
  <dcterms:created xsi:type="dcterms:W3CDTF">2019-09-27T10:35:00Z</dcterms:created>
  <dcterms:modified xsi:type="dcterms:W3CDTF">2019-09-27T10:35:00Z</dcterms:modified>
</cp:coreProperties>
</file>